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2F1F" w14:textId="77777777" w:rsidR="001B2B9A" w:rsidRPr="001B2B9A" w:rsidRDefault="001B2B9A" w:rsidP="001B2B9A">
      <w:pPr>
        <w:pStyle w:val="Tekstpodstawowy"/>
        <w:jc w:val="right"/>
        <w:rPr>
          <w:i/>
          <w:color w:val="auto"/>
          <w:sz w:val="22"/>
          <w:szCs w:val="22"/>
        </w:rPr>
      </w:pPr>
      <w:r w:rsidRPr="001B2B9A">
        <w:rPr>
          <w:i/>
          <w:color w:val="auto"/>
          <w:sz w:val="22"/>
          <w:szCs w:val="22"/>
        </w:rPr>
        <w:t>Załącznik nr 3 do zapytania ofertowego</w:t>
      </w:r>
    </w:p>
    <w:p w14:paraId="2F487FBF" w14:textId="77777777" w:rsidR="00517A1B" w:rsidRPr="001B2B9A" w:rsidRDefault="00517A1B" w:rsidP="001B2B9A">
      <w:pPr>
        <w:jc w:val="center"/>
        <w:rPr>
          <w:rFonts w:ascii="Times New Roman" w:hAnsi="Times New Roman" w:cs="Times New Roman"/>
        </w:rPr>
      </w:pPr>
    </w:p>
    <w:p w14:paraId="0B5980CE" w14:textId="77777777" w:rsidR="001B2B9A" w:rsidRPr="001B2B9A" w:rsidRDefault="001B2B9A" w:rsidP="001B2B9A">
      <w:pPr>
        <w:spacing w:after="0"/>
        <w:jc w:val="center"/>
        <w:rPr>
          <w:rFonts w:ascii="Times New Roman" w:hAnsi="Times New Roman" w:cs="Times New Roman"/>
          <w:b/>
        </w:rPr>
      </w:pPr>
      <w:r w:rsidRPr="001B2B9A">
        <w:rPr>
          <w:rFonts w:ascii="Times New Roman" w:hAnsi="Times New Roman" w:cs="Times New Roman"/>
          <w:b/>
        </w:rPr>
        <w:t>UMOWA NR 272...2023</w:t>
      </w:r>
    </w:p>
    <w:p w14:paraId="03AF1E14" w14:textId="77777777" w:rsidR="001B2B9A" w:rsidRPr="001B2B9A" w:rsidRDefault="001B2B9A" w:rsidP="001B2B9A">
      <w:pPr>
        <w:spacing w:after="0"/>
        <w:rPr>
          <w:rFonts w:ascii="Times New Roman" w:hAnsi="Times New Roman" w:cs="Times New Roman"/>
          <w:b/>
        </w:rPr>
      </w:pPr>
    </w:p>
    <w:p w14:paraId="7021A46D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 xml:space="preserve">Zawarta w dniu </w:t>
      </w:r>
      <w:r w:rsidR="00720F80">
        <w:rPr>
          <w:rFonts w:ascii="Times New Roman" w:hAnsi="Times New Roman" w:cs="Times New Roman"/>
        </w:rPr>
        <w:t>…………………</w:t>
      </w:r>
      <w:r w:rsidRPr="001B2B9A">
        <w:rPr>
          <w:rFonts w:ascii="Times New Roman" w:hAnsi="Times New Roman" w:cs="Times New Roman"/>
        </w:rPr>
        <w:t xml:space="preserve"> roku w Stanisławowie pomiędzy:</w:t>
      </w:r>
    </w:p>
    <w:p w14:paraId="55ADEE85" w14:textId="738DADE2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2B9A">
        <w:rPr>
          <w:rFonts w:ascii="Times New Roman" w:hAnsi="Times New Roman" w:cs="Times New Roman"/>
          <w:b/>
        </w:rPr>
        <w:t xml:space="preserve">Gminą Stanisławów z siedzibą </w:t>
      </w:r>
      <w:ins w:id="0" w:author="VIS IURIS Kancelaria Radcy Prawnego  Paweł Pleśniak" w:date="2024-02-22T08:57:00Z">
        <w:r w:rsidR="00DE3A51">
          <w:rPr>
            <w:rFonts w:ascii="Times New Roman" w:hAnsi="Times New Roman" w:cs="Times New Roman"/>
            <w:b/>
          </w:rPr>
          <w:t xml:space="preserve">w Stanisławowie </w:t>
        </w:r>
      </w:ins>
      <w:r w:rsidRPr="00DE3A51">
        <w:rPr>
          <w:rFonts w:ascii="Times New Roman" w:hAnsi="Times New Roman" w:cs="Times New Roman"/>
          <w:bCs/>
          <w:rPrChange w:id="1" w:author="VIS IURIS Kancelaria Radcy Prawnego  Paweł Pleśniak" w:date="2024-02-22T08:57:00Z">
            <w:rPr>
              <w:rFonts w:ascii="Times New Roman" w:hAnsi="Times New Roman" w:cs="Times New Roman"/>
              <w:b/>
            </w:rPr>
          </w:rPrChange>
        </w:rPr>
        <w:t>przy ul. Rynek 32, 05-304 Stanisławów,</w:t>
      </w:r>
    </w:p>
    <w:p w14:paraId="0CA44726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>NIP 822-214-71-56, REGON 711582434</w:t>
      </w:r>
    </w:p>
    <w:p w14:paraId="154A46B0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>reprezentowaną przez:</w:t>
      </w:r>
    </w:p>
    <w:p w14:paraId="5D868528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>Panią Kingę Annę Sosińską – Wójta Gminy Stanisławów,</w:t>
      </w:r>
    </w:p>
    <w:p w14:paraId="0CAF4AB8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>za kontrasygnatą Pani Danuty Słowik – Skarbnika Gminy,</w:t>
      </w:r>
    </w:p>
    <w:p w14:paraId="3BD219A2" w14:textId="6DB6F9E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 xml:space="preserve">zwanym dalej </w:t>
      </w:r>
      <w:ins w:id="2" w:author="VIS IURIS Kancelaria Radcy Prawnego  Paweł Pleśniak" w:date="2024-02-22T08:57:00Z">
        <w:r w:rsidR="00DE3A51">
          <w:rPr>
            <w:rFonts w:ascii="Times New Roman" w:hAnsi="Times New Roman" w:cs="Times New Roman"/>
          </w:rPr>
          <w:t xml:space="preserve">także </w:t>
        </w:r>
      </w:ins>
      <w:del w:id="3" w:author="VIS IURIS Kancelaria Radcy Prawnego  Paweł Pleśniak" w:date="2024-02-22T08:57:00Z">
        <w:r w:rsidRPr="00DE3A51" w:rsidDel="00DE3A51">
          <w:rPr>
            <w:rFonts w:ascii="Times New Roman" w:hAnsi="Times New Roman" w:cs="Times New Roman"/>
            <w:b/>
            <w:bCs/>
            <w:i/>
            <w:iCs/>
            <w:rPrChange w:id="4" w:author="VIS IURIS Kancelaria Radcy Prawnego  Paweł Pleśniak" w:date="2024-02-22T09:05:00Z">
              <w:rPr>
                <w:rFonts w:ascii="Times New Roman" w:hAnsi="Times New Roman" w:cs="Times New Roman"/>
              </w:rPr>
            </w:rPrChange>
          </w:rPr>
          <w:delText>„</w:delText>
        </w:r>
      </w:del>
      <w:r w:rsidRPr="00DE3A51">
        <w:rPr>
          <w:rFonts w:ascii="Times New Roman" w:hAnsi="Times New Roman" w:cs="Times New Roman"/>
          <w:b/>
          <w:bCs/>
          <w:i/>
          <w:iCs/>
          <w:rPrChange w:id="5" w:author="VIS IURIS Kancelaria Radcy Prawnego  Paweł Pleśniak" w:date="2024-02-22T09:05:00Z">
            <w:rPr>
              <w:rFonts w:ascii="Times New Roman" w:hAnsi="Times New Roman" w:cs="Times New Roman"/>
            </w:rPr>
          </w:rPrChange>
        </w:rPr>
        <w:t>Zamawiającym</w:t>
      </w:r>
      <w:del w:id="6" w:author="VIS IURIS Kancelaria Radcy Prawnego  Paweł Pleśniak" w:date="2024-02-22T08:57:00Z">
        <w:r w:rsidRPr="001B2B9A" w:rsidDel="00DE3A51">
          <w:rPr>
            <w:rFonts w:ascii="Times New Roman" w:hAnsi="Times New Roman" w:cs="Times New Roman"/>
          </w:rPr>
          <w:delText>”</w:delText>
        </w:r>
      </w:del>
      <w:r w:rsidRPr="001B2B9A">
        <w:rPr>
          <w:rFonts w:ascii="Times New Roman" w:hAnsi="Times New Roman" w:cs="Times New Roman"/>
        </w:rPr>
        <w:t>,</w:t>
      </w:r>
    </w:p>
    <w:p w14:paraId="062E3CD0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>a</w:t>
      </w:r>
    </w:p>
    <w:p w14:paraId="36DFACB0" w14:textId="77777777" w:rsidR="001B2B9A" w:rsidRPr="001B2B9A" w:rsidRDefault="00C60521" w:rsidP="001B2B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</w:t>
      </w:r>
      <w:r w:rsidR="001B2B9A" w:rsidRPr="001B2B9A">
        <w:rPr>
          <w:rFonts w:ascii="Times New Roman" w:hAnsi="Times New Roman" w:cs="Times New Roman"/>
          <w:b/>
        </w:rPr>
        <w:t xml:space="preserve"> z siedzibą </w:t>
      </w:r>
      <w:r>
        <w:rPr>
          <w:rFonts w:ascii="Times New Roman" w:hAnsi="Times New Roman" w:cs="Times New Roman"/>
          <w:b/>
        </w:rPr>
        <w:t>………………………………….</w:t>
      </w:r>
      <w:r w:rsidR="001B2B9A" w:rsidRPr="001B2B9A">
        <w:rPr>
          <w:rFonts w:ascii="Times New Roman" w:hAnsi="Times New Roman" w:cs="Times New Roman"/>
          <w:b/>
        </w:rPr>
        <w:t>,</w:t>
      </w:r>
    </w:p>
    <w:p w14:paraId="3DF0AD76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>NIP</w:t>
      </w:r>
      <w:r w:rsidR="00C60521">
        <w:rPr>
          <w:rFonts w:ascii="Times New Roman" w:hAnsi="Times New Roman" w:cs="Times New Roman"/>
        </w:rPr>
        <w:t xml:space="preserve"> ……………………………</w:t>
      </w:r>
      <w:r w:rsidRPr="001B2B9A">
        <w:rPr>
          <w:rFonts w:ascii="Times New Roman" w:hAnsi="Times New Roman" w:cs="Times New Roman"/>
        </w:rPr>
        <w:t xml:space="preserve">, REGON </w:t>
      </w:r>
      <w:r w:rsidR="00C60521">
        <w:rPr>
          <w:rFonts w:ascii="Times New Roman" w:hAnsi="Times New Roman" w:cs="Times New Roman"/>
        </w:rPr>
        <w:t>………………………………</w:t>
      </w:r>
    </w:p>
    <w:p w14:paraId="553B5352" w14:textId="77777777" w:rsidR="001B2B9A" w:rsidRPr="001B2B9A" w:rsidRDefault="001B2B9A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>Reprezentowanym przez:</w:t>
      </w:r>
    </w:p>
    <w:p w14:paraId="5FF84741" w14:textId="77777777" w:rsidR="001B2B9A" w:rsidRPr="001B2B9A" w:rsidRDefault="00C60521" w:rsidP="001B2B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1B2B9A" w:rsidRPr="001B2B9A">
        <w:rPr>
          <w:rFonts w:ascii="Times New Roman" w:hAnsi="Times New Roman" w:cs="Times New Roman"/>
        </w:rPr>
        <w:t>,</w:t>
      </w:r>
    </w:p>
    <w:p w14:paraId="52D279FB" w14:textId="43404A3D" w:rsidR="001B2B9A" w:rsidRPr="001B2B9A" w:rsidRDefault="001B2B9A" w:rsidP="00DE3A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B9A">
        <w:rPr>
          <w:rFonts w:ascii="Times New Roman" w:hAnsi="Times New Roman" w:cs="Times New Roman"/>
        </w:rPr>
        <w:t xml:space="preserve">zwanym dalej </w:t>
      </w:r>
      <w:ins w:id="7" w:author="VIS IURIS Kancelaria Radcy Prawnego  Paweł Pleśniak" w:date="2024-02-22T08:57:00Z">
        <w:r w:rsidR="00DE3A51">
          <w:rPr>
            <w:rFonts w:ascii="Times New Roman" w:hAnsi="Times New Roman" w:cs="Times New Roman"/>
          </w:rPr>
          <w:t xml:space="preserve">także </w:t>
        </w:r>
      </w:ins>
      <w:del w:id="8" w:author="VIS IURIS Kancelaria Radcy Prawnego  Paweł Pleśniak" w:date="2024-02-22T08:57:00Z">
        <w:r w:rsidRPr="00DE3A51" w:rsidDel="00DE3A51">
          <w:rPr>
            <w:rFonts w:ascii="Times New Roman" w:hAnsi="Times New Roman" w:cs="Times New Roman"/>
            <w:b/>
            <w:bCs/>
            <w:i/>
            <w:iCs/>
            <w:rPrChange w:id="9" w:author="VIS IURIS Kancelaria Radcy Prawnego  Paweł Pleśniak" w:date="2024-02-22T09:05:00Z">
              <w:rPr>
                <w:rFonts w:ascii="Times New Roman" w:hAnsi="Times New Roman" w:cs="Times New Roman"/>
              </w:rPr>
            </w:rPrChange>
          </w:rPr>
          <w:delText>„</w:delText>
        </w:r>
      </w:del>
      <w:r w:rsidRPr="00DE3A51">
        <w:rPr>
          <w:rFonts w:ascii="Times New Roman" w:hAnsi="Times New Roman" w:cs="Times New Roman"/>
          <w:b/>
          <w:bCs/>
          <w:i/>
          <w:iCs/>
          <w:rPrChange w:id="10" w:author="VIS IURIS Kancelaria Radcy Prawnego  Paweł Pleśniak" w:date="2024-02-22T09:05:00Z">
            <w:rPr>
              <w:rFonts w:ascii="Times New Roman" w:hAnsi="Times New Roman" w:cs="Times New Roman"/>
            </w:rPr>
          </w:rPrChange>
        </w:rPr>
        <w:t>Wykonawcą</w:t>
      </w:r>
      <w:del w:id="11" w:author="VIS IURIS Kancelaria Radcy Prawnego  Paweł Pleśniak" w:date="2024-02-22T08:57:00Z">
        <w:r w:rsidRPr="001B2B9A" w:rsidDel="00DE3A51">
          <w:rPr>
            <w:rFonts w:ascii="Times New Roman" w:hAnsi="Times New Roman" w:cs="Times New Roman"/>
          </w:rPr>
          <w:delText>”</w:delText>
        </w:r>
      </w:del>
      <w:r w:rsidRPr="001B2B9A">
        <w:rPr>
          <w:rFonts w:ascii="Times New Roman" w:hAnsi="Times New Roman" w:cs="Times New Roman"/>
        </w:rPr>
        <w:t>,</w:t>
      </w:r>
    </w:p>
    <w:p w14:paraId="04B3DFDC" w14:textId="2F70D002" w:rsidR="00DE3A51" w:rsidRDefault="00DE3A51" w:rsidP="001B2B9A">
      <w:pPr>
        <w:spacing w:after="0"/>
        <w:jc w:val="both"/>
        <w:rPr>
          <w:ins w:id="12" w:author="VIS IURIS Kancelaria Radcy Prawnego  Paweł Pleśniak" w:date="2024-02-22T09:04:00Z"/>
          <w:rFonts w:ascii="Times New Roman" w:hAnsi="Times New Roman" w:cs="Times New Roman"/>
        </w:rPr>
      </w:pPr>
      <w:ins w:id="13" w:author="VIS IURIS Kancelaria Radcy Prawnego  Paweł Pleśniak" w:date="2024-02-22T09:04:00Z">
        <w:r>
          <w:rPr>
            <w:rFonts w:ascii="Times New Roman" w:hAnsi="Times New Roman" w:cs="Times New Roman"/>
          </w:rPr>
          <w:t xml:space="preserve">zwanymi dalej także łącznie </w:t>
        </w:r>
        <w:r w:rsidRPr="00DE3A51">
          <w:rPr>
            <w:rFonts w:ascii="Times New Roman" w:hAnsi="Times New Roman" w:cs="Times New Roman"/>
            <w:b/>
            <w:bCs/>
            <w:i/>
            <w:iCs/>
            <w:rPrChange w:id="14" w:author="VIS IURIS Kancelaria Radcy Prawnego  Paweł Pleśniak" w:date="2024-02-22T09:05:00Z">
              <w:rPr>
                <w:rFonts w:ascii="Times New Roman" w:hAnsi="Times New Roman" w:cs="Times New Roman"/>
              </w:rPr>
            </w:rPrChange>
          </w:rPr>
          <w:t>Stronami</w:t>
        </w:r>
        <w:r>
          <w:rPr>
            <w:rFonts w:ascii="Times New Roman" w:hAnsi="Times New Roman" w:cs="Times New Roman"/>
          </w:rPr>
          <w:t>,</w:t>
        </w:r>
      </w:ins>
    </w:p>
    <w:p w14:paraId="6F9E6534" w14:textId="32D3DC36" w:rsidR="001B2B9A" w:rsidRDefault="001B2B9A">
      <w:pPr>
        <w:spacing w:before="120" w:after="0"/>
        <w:jc w:val="both"/>
        <w:rPr>
          <w:rFonts w:ascii="Times New Roman" w:hAnsi="Times New Roman" w:cs="Times New Roman"/>
        </w:rPr>
        <w:pPrChange w:id="15" w:author="VIS IURIS Kancelaria Radcy Prawnego  Paweł Pleśniak" w:date="2024-02-22T09:04:00Z">
          <w:pPr>
            <w:spacing w:after="0"/>
            <w:jc w:val="both"/>
          </w:pPr>
        </w:pPrChange>
      </w:pPr>
      <w:r w:rsidRPr="001B2B9A">
        <w:rPr>
          <w:rFonts w:ascii="Times New Roman" w:hAnsi="Times New Roman" w:cs="Times New Roman"/>
        </w:rPr>
        <w:t xml:space="preserve">po przeprowadzeniu postępowania w wartości nieprzekraczającej kwoty 130 000,00 zł netto, do których nie stosuje się ustawy Prawo zamówień publicznych z dnia 11 września 2019 roku (Dz. U. z 2022 r. poz. 1710 z późn. zm.) na zadanie </w:t>
      </w:r>
      <w:r w:rsidRPr="001B2B9A">
        <w:rPr>
          <w:rFonts w:ascii="Times New Roman" w:hAnsi="Times New Roman" w:cs="Times New Roman"/>
          <w:b/>
        </w:rPr>
        <w:t>„</w:t>
      </w:r>
      <w:r w:rsidR="00C60521">
        <w:rPr>
          <w:rFonts w:ascii="Times New Roman" w:hAnsi="Times New Roman" w:cs="Times New Roman"/>
          <w:b/>
        </w:rPr>
        <w:t>Kopanie rowów przydrożnych na terenie Gminy Stanisławów</w:t>
      </w:r>
      <w:r w:rsidRPr="001B2B9A">
        <w:rPr>
          <w:rFonts w:ascii="Times New Roman" w:hAnsi="Times New Roman" w:cs="Times New Roman"/>
          <w:b/>
        </w:rPr>
        <w:t>”</w:t>
      </w:r>
      <w:r w:rsidRPr="001B2B9A">
        <w:rPr>
          <w:rFonts w:ascii="Times New Roman" w:hAnsi="Times New Roman" w:cs="Times New Roman"/>
        </w:rPr>
        <w:t>.</w:t>
      </w:r>
    </w:p>
    <w:p w14:paraId="2A9D5F9F" w14:textId="77777777" w:rsidR="00C60521" w:rsidRDefault="00C60521" w:rsidP="001B2B9A">
      <w:pPr>
        <w:spacing w:after="0"/>
        <w:jc w:val="both"/>
        <w:rPr>
          <w:rFonts w:ascii="Times New Roman" w:hAnsi="Times New Roman" w:cs="Times New Roman"/>
        </w:rPr>
      </w:pPr>
    </w:p>
    <w:p w14:paraId="726A279B" w14:textId="77777777" w:rsidR="00C60521" w:rsidRDefault="00C60521" w:rsidP="00C605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6D7E6522" w14:textId="77777777" w:rsidR="00E24456" w:rsidRDefault="00E24456" w:rsidP="00E24456">
      <w:pPr>
        <w:spacing w:after="0"/>
        <w:rPr>
          <w:rFonts w:ascii="Times New Roman" w:hAnsi="Times New Roman" w:cs="Times New Roman"/>
        </w:rPr>
      </w:pPr>
    </w:p>
    <w:p w14:paraId="24FAC50F" w14:textId="5BC522B7" w:rsidR="00C60521" w:rsidRDefault="00DE3A51" w:rsidP="001B2B9A">
      <w:pPr>
        <w:spacing w:after="0"/>
        <w:jc w:val="both"/>
        <w:rPr>
          <w:rFonts w:ascii="Times New Roman" w:hAnsi="Times New Roman" w:cs="Times New Roman"/>
        </w:rPr>
      </w:pPr>
      <w:ins w:id="16" w:author="VIS IURIS Kancelaria Radcy Prawnego  Paweł Pleśniak" w:date="2024-02-22T09:05:00Z">
        <w:r>
          <w:rPr>
            <w:rFonts w:ascii="Times New Roman" w:hAnsi="Times New Roman" w:cs="Times New Roman"/>
          </w:rPr>
          <w:t>1. </w:t>
        </w:r>
      </w:ins>
      <w:r w:rsidR="00C60521">
        <w:rPr>
          <w:rFonts w:ascii="Times New Roman" w:hAnsi="Times New Roman" w:cs="Times New Roman"/>
        </w:rPr>
        <w:t xml:space="preserve">Na podstawie złożonej </w:t>
      </w:r>
      <w:ins w:id="17" w:author="VIS IURIS Kancelaria Radcy Prawnego  Paweł Pleśniak" w:date="2024-02-22T09:05:00Z">
        <w:r w:rsidRPr="00DE3A51">
          <w:rPr>
            <w:rFonts w:ascii="Times New Roman" w:hAnsi="Times New Roman" w:cs="Times New Roman"/>
            <w:b/>
            <w:bCs/>
            <w:i/>
            <w:iCs/>
            <w:rPrChange w:id="18" w:author="VIS IURIS Kancelaria Radcy Prawnego  Paweł Pleśniak" w:date="2024-02-22T09:05:00Z">
              <w:rPr>
                <w:rFonts w:ascii="Times New Roman" w:hAnsi="Times New Roman" w:cs="Times New Roman"/>
              </w:rPr>
            </w:rPrChange>
          </w:rPr>
          <w:t>O</w:t>
        </w:r>
      </w:ins>
      <w:del w:id="19" w:author="VIS IURIS Kancelaria Radcy Prawnego  Paweł Pleśniak" w:date="2024-02-22T09:05:00Z">
        <w:r w:rsidR="00C60521" w:rsidRPr="00DE3A51" w:rsidDel="00DE3A51">
          <w:rPr>
            <w:rFonts w:ascii="Times New Roman" w:hAnsi="Times New Roman" w:cs="Times New Roman"/>
            <w:b/>
            <w:bCs/>
            <w:i/>
            <w:iCs/>
            <w:rPrChange w:id="20" w:author="VIS IURIS Kancelaria Radcy Prawnego  Paweł Pleśniak" w:date="2024-02-22T09:05:00Z">
              <w:rPr>
                <w:rFonts w:ascii="Times New Roman" w:hAnsi="Times New Roman" w:cs="Times New Roman"/>
              </w:rPr>
            </w:rPrChange>
          </w:rPr>
          <w:delText>o</w:delText>
        </w:r>
      </w:del>
      <w:r w:rsidR="00C60521" w:rsidRPr="00DE3A51">
        <w:rPr>
          <w:rFonts w:ascii="Times New Roman" w:hAnsi="Times New Roman" w:cs="Times New Roman"/>
          <w:b/>
          <w:bCs/>
          <w:i/>
          <w:iCs/>
          <w:rPrChange w:id="21" w:author="VIS IURIS Kancelaria Radcy Prawnego  Paweł Pleśniak" w:date="2024-02-22T09:05:00Z">
            <w:rPr>
              <w:rFonts w:ascii="Times New Roman" w:hAnsi="Times New Roman" w:cs="Times New Roman"/>
            </w:rPr>
          </w:rPrChange>
        </w:rPr>
        <w:t>ferty</w:t>
      </w:r>
      <w:r w:rsidR="00C60521">
        <w:rPr>
          <w:rFonts w:ascii="Times New Roman" w:hAnsi="Times New Roman" w:cs="Times New Roman"/>
        </w:rPr>
        <w:t xml:space="preserve"> z dnia ………………………… </w:t>
      </w:r>
      <w:ins w:id="22" w:author="VIS IURIS Kancelaria Radcy Prawnego  Paweł Pleśniak" w:date="2024-02-22T09:05:00Z">
        <w:r>
          <w:rPr>
            <w:rFonts w:ascii="Times New Roman" w:hAnsi="Times New Roman" w:cs="Times New Roman"/>
          </w:rPr>
          <w:t xml:space="preserve">wskutek przedłożenia przez Zamawiającego </w:t>
        </w:r>
        <w:r w:rsidRPr="00DE3A51">
          <w:rPr>
            <w:rFonts w:ascii="Times New Roman" w:hAnsi="Times New Roman" w:cs="Times New Roman"/>
            <w:b/>
            <w:bCs/>
            <w:i/>
            <w:iCs/>
            <w:rPrChange w:id="23" w:author="VIS IURIS Kancelaria Radcy Prawnego  Paweł Pleśniak" w:date="2024-02-22T09:05:00Z">
              <w:rPr>
                <w:rFonts w:ascii="Times New Roman" w:hAnsi="Times New Roman" w:cs="Times New Roman"/>
              </w:rPr>
            </w:rPrChange>
          </w:rPr>
          <w:t>Zapytania ofertowego</w:t>
        </w:r>
        <w:r>
          <w:rPr>
            <w:rFonts w:ascii="Times New Roman" w:hAnsi="Times New Roman" w:cs="Times New Roman"/>
          </w:rPr>
          <w:t xml:space="preserve"> </w:t>
        </w:r>
      </w:ins>
      <w:r w:rsidR="00C60521">
        <w:rPr>
          <w:rFonts w:ascii="Times New Roman" w:hAnsi="Times New Roman" w:cs="Times New Roman"/>
        </w:rPr>
        <w:t>Zamawiający zleca, a Wykonawca zobowiązuje się wykonać usługę polegającą na kopaniu rowów przydrożnych na terenie Gminy Stanisławów w następującym asortymencie:</w:t>
      </w:r>
    </w:p>
    <w:p w14:paraId="4366A618" w14:textId="0710D280" w:rsidR="00C60521" w:rsidRPr="00027CB2" w:rsidRDefault="00C60521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rPrChange w:id="24" w:author="VIS IURIS Kancelaria Radcy Prawnego  Paweł Pleśniak" w:date="2024-02-22T09:37:00Z">
            <w:rPr/>
          </w:rPrChange>
        </w:rPr>
        <w:pPrChange w:id="25" w:author="VIS IURIS Kancelaria Radcy Prawnego  Paweł Pleśniak" w:date="2024-02-22T09:37:00Z">
          <w:pPr>
            <w:spacing w:after="0"/>
            <w:jc w:val="both"/>
          </w:pPr>
        </w:pPrChange>
      </w:pPr>
      <w:del w:id="26" w:author="VIS IURIS Kancelaria Radcy Prawnego  Paweł Pleśniak" w:date="2024-02-22T08:55:00Z">
        <w:r w:rsidRPr="00027CB2" w:rsidDel="00DE3A51">
          <w:rPr>
            <w:rFonts w:ascii="Times New Roman" w:hAnsi="Times New Roman" w:cs="Times New Roman"/>
            <w:rPrChange w:id="27" w:author="VIS IURIS Kancelaria Radcy Prawnego  Paweł Pleśniak" w:date="2024-02-22T09:37:00Z">
              <w:rPr/>
            </w:rPrChange>
          </w:rPr>
          <w:delText>–</w:delText>
        </w:r>
      </w:del>
      <w:del w:id="28" w:author="VIS IURIS Kancelaria Radcy Prawnego  Paweł Pleśniak" w:date="2024-02-22T09:37:00Z">
        <w:r w:rsidRPr="00027CB2" w:rsidDel="00027CB2">
          <w:rPr>
            <w:rFonts w:ascii="Times New Roman" w:hAnsi="Times New Roman" w:cs="Times New Roman"/>
            <w:rPrChange w:id="29" w:author="VIS IURIS Kancelaria Radcy Prawnego  Paweł Pleśniak" w:date="2024-02-22T09:37:00Z">
              <w:rPr/>
            </w:rPrChange>
          </w:rPr>
          <w:delText xml:space="preserve"> </w:delText>
        </w:r>
      </w:del>
      <w:r w:rsidRPr="00027CB2">
        <w:rPr>
          <w:rFonts w:ascii="Times New Roman" w:hAnsi="Times New Roman" w:cs="Times New Roman"/>
          <w:rPrChange w:id="30" w:author="VIS IURIS Kancelaria Radcy Prawnego  Paweł Pleśniak" w:date="2024-02-22T09:37:00Z">
            <w:rPr/>
          </w:rPrChange>
        </w:rPr>
        <w:t>wykonanie rowu koparką z odkładem urobku na miejscu,</w:t>
      </w:r>
    </w:p>
    <w:p w14:paraId="53FEB1CC" w14:textId="6DFFAB85" w:rsidR="00C60521" w:rsidRPr="00027CB2" w:rsidRDefault="00C60521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rPrChange w:id="31" w:author="VIS IURIS Kancelaria Radcy Prawnego  Paweł Pleśniak" w:date="2024-02-22T09:37:00Z">
            <w:rPr/>
          </w:rPrChange>
        </w:rPr>
        <w:pPrChange w:id="32" w:author="VIS IURIS Kancelaria Radcy Prawnego  Paweł Pleśniak" w:date="2024-02-22T09:37:00Z">
          <w:pPr>
            <w:spacing w:after="0"/>
            <w:jc w:val="both"/>
          </w:pPr>
        </w:pPrChange>
      </w:pPr>
      <w:del w:id="33" w:author="VIS IURIS Kancelaria Radcy Prawnego  Paweł Pleśniak" w:date="2024-02-22T08:55:00Z">
        <w:r w:rsidRPr="00027CB2" w:rsidDel="00DE3A51">
          <w:rPr>
            <w:rFonts w:ascii="Times New Roman" w:hAnsi="Times New Roman" w:cs="Times New Roman"/>
            <w:rPrChange w:id="34" w:author="VIS IURIS Kancelaria Radcy Prawnego  Paweł Pleśniak" w:date="2024-02-22T09:37:00Z">
              <w:rPr/>
            </w:rPrChange>
          </w:rPr>
          <w:delText>–</w:delText>
        </w:r>
      </w:del>
      <w:del w:id="35" w:author="VIS IURIS Kancelaria Radcy Prawnego  Paweł Pleśniak" w:date="2024-02-22T09:37:00Z">
        <w:r w:rsidRPr="00027CB2" w:rsidDel="00027CB2">
          <w:rPr>
            <w:rFonts w:ascii="Times New Roman" w:hAnsi="Times New Roman" w:cs="Times New Roman"/>
            <w:rPrChange w:id="36" w:author="VIS IURIS Kancelaria Radcy Prawnego  Paweł Pleśniak" w:date="2024-02-22T09:37:00Z">
              <w:rPr/>
            </w:rPrChange>
          </w:rPr>
          <w:delText xml:space="preserve"> </w:delText>
        </w:r>
      </w:del>
      <w:r w:rsidRPr="00027CB2">
        <w:rPr>
          <w:rFonts w:ascii="Times New Roman" w:hAnsi="Times New Roman" w:cs="Times New Roman"/>
          <w:rPrChange w:id="37" w:author="VIS IURIS Kancelaria Radcy Prawnego  Paweł Pleśniak" w:date="2024-02-22T09:37:00Z">
            <w:rPr/>
          </w:rPrChange>
        </w:rPr>
        <w:t>wykonanie rowu koparką z odwozem urobku,</w:t>
      </w:r>
    </w:p>
    <w:p w14:paraId="6CF7B919" w14:textId="44E1716A" w:rsidR="00C60521" w:rsidRPr="00027CB2" w:rsidRDefault="00C60521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rPrChange w:id="38" w:author="VIS IURIS Kancelaria Radcy Prawnego  Paweł Pleśniak" w:date="2024-02-22T09:37:00Z">
            <w:rPr/>
          </w:rPrChange>
        </w:rPr>
        <w:pPrChange w:id="39" w:author="VIS IURIS Kancelaria Radcy Prawnego  Paweł Pleśniak" w:date="2024-02-22T09:37:00Z">
          <w:pPr>
            <w:spacing w:after="0"/>
            <w:jc w:val="both"/>
          </w:pPr>
        </w:pPrChange>
      </w:pPr>
      <w:del w:id="40" w:author="VIS IURIS Kancelaria Radcy Prawnego  Paweł Pleśniak" w:date="2024-02-22T08:55:00Z">
        <w:r w:rsidRPr="00027CB2" w:rsidDel="00DE3A51">
          <w:rPr>
            <w:rFonts w:ascii="Times New Roman" w:hAnsi="Times New Roman" w:cs="Times New Roman"/>
            <w:rPrChange w:id="41" w:author="VIS IURIS Kancelaria Radcy Prawnego  Paweł Pleśniak" w:date="2024-02-22T09:37:00Z">
              <w:rPr/>
            </w:rPrChange>
          </w:rPr>
          <w:delText>–</w:delText>
        </w:r>
      </w:del>
      <w:del w:id="42" w:author="VIS IURIS Kancelaria Radcy Prawnego  Paweł Pleśniak" w:date="2024-02-22T09:37:00Z">
        <w:r w:rsidRPr="00027CB2" w:rsidDel="00027CB2">
          <w:rPr>
            <w:rFonts w:ascii="Times New Roman" w:hAnsi="Times New Roman" w:cs="Times New Roman"/>
            <w:rPrChange w:id="43" w:author="VIS IURIS Kancelaria Radcy Prawnego  Paweł Pleśniak" w:date="2024-02-22T09:37:00Z">
              <w:rPr/>
            </w:rPrChange>
          </w:rPr>
          <w:delText xml:space="preserve"> </w:delText>
        </w:r>
      </w:del>
      <w:r w:rsidRPr="00027CB2">
        <w:rPr>
          <w:rFonts w:ascii="Times New Roman" w:hAnsi="Times New Roman" w:cs="Times New Roman"/>
          <w:rPrChange w:id="44" w:author="VIS IURIS Kancelaria Radcy Prawnego  Paweł Pleśniak" w:date="2024-02-22T09:37:00Z">
            <w:rPr/>
          </w:rPrChange>
        </w:rPr>
        <w:t>zebranie poboczy z odwozem urobku,</w:t>
      </w:r>
    </w:p>
    <w:p w14:paraId="7684D3B0" w14:textId="33774625" w:rsidR="00C60521" w:rsidRPr="00027CB2" w:rsidRDefault="00C60521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rPrChange w:id="45" w:author="VIS IURIS Kancelaria Radcy Prawnego  Paweł Pleśniak" w:date="2024-02-22T09:37:00Z">
            <w:rPr/>
          </w:rPrChange>
        </w:rPr>
        <w:pPrChange w:id="46" w:author="VIS IURIS Kancelaria Radcy Prawnego  Paweł Pleśniak" w:date="2024-02-22T09:37:00Z">
          <w:pPr>
            <w:spacing w:after="0"/>
            <w:jc w:val="both"/>
          </w:pPr>
        </w:pPrChange>
      </w:pPr>
      <w:del w:id="47" w:author="VIS IURIS Kancelaria Radcy Prawnego  Paweł Pleśniak" w:date="2024-02-22T08:55:00Z">
        <w:r w:rsidRPr="00027CB2" w:rsidDel="00DE3A51">
          <w:rPr>
            <w:rFonts w:ascii="Times New Roman" w:hAnsi="Times New Roman" w:cs="Times New Roman"/>
            <w:rPrChange w:id="48" w:author="VIS IURIS Kancelaria Radcy Prawnego  Paweł Pleśniak" w:date="2024-02-22T09:37:00Z">
              <w:rPr/>
            </w:rPrChange>
          </w:rPr>
          <w:delText>–</w:delText>
        </w:r>
      </w:del>
      <w:del w:id="49" w:author="VIS IURIS Kancelaria Radcy Prawnego  Paweł Pleśniak" w:date="2024-02-22T09:37:00Z">
        <w:r w:rsidRPr="00027CB2" w:rsidDel="00027CB2">
          <w:rPr>
            <w:rFonts w:ascii="Times New Roman" w:hAnsi="Times New Roman" w:cs="Times New Roman"/>
            <w:rPrChange w:id="50" w:author="VIS IURIS Kancelaria Radcy Prawnego  Paweł Pleśniak" w:date="2024-02-22T09:37:00Z">
              <w:rPr/>
            </w:rPrChange>
          </w:rPr>
          <w:delText xml:space="preserve"> </w:delText>
        </w:r>
      </w:del>
      <w:r w:rsidRPr="00027CB2">
        <w:rPr>
          <w:rFonts w:ascii="Times New Roman" w:hAnsi="Times New Roman" w:cs="Times New Roman"/>
          <w:rPrChange w:id="51" w:author="VIS IURIS Kancelaria Radcy Prawnego  Paweł Pleśniak" w:date="2024-02-22T09:37:00Z">
            <w:rPr/>
          </w:rPrChange>
        </w:rPr>
        <w:t>praca koparko – ładowarką</w:t>
      </w:r>
      <w:ins w:id="52" w:author="VIS IURIS Kancelaria Radcy Prawnego  Paweł Pleśniak" w:date="2024-02-22T08:55:00Z">
        <w:r w:rsidR="00DE3A51" w:rsidRPr="00027CB2">
          <w:rPr>
            <w:rFonts w:ascii="Times New Roman" w:hAnsi="Times New Roman" w:cs="Times New Roman"/>
            <w:rPrChange w:id="53" w:author="VIS IURIS Kancelaria Radcy Prawnego  Paweł Pleśniak" w:date="2024-02-22T09:37:00Z">
              <w:rPr/>
            </w:rPrChange>
          </w:rPr>
          <w:t xml:space="preserve"> w innym zakresie niż w pkt 1)- 3)</w:t>
        </w:r>
      </w:ins>
      <w:r w:rsidRPr="00027CB2">
        <w:rPr>
          <w:rFonts w:ascii="Times New Roman" w:hAnsi="Times New Roman" w:cs="Times New Roman"/>
          <w:rPrChange w:id="54" w:author="VIS IURIS Kancelaria Radcy Prawnego  Paweł Pleśniak" w:date="2024-02-22T09:37:00Z">
            <w:rPr/>
          </w:rPrChange>
        </w:rPr>
        <w:t>.</w:t>
      </w:r>
    </w:p>
    <w:p w14:paraId="60B9FE72" w14:textId="41DFD4F1" w:rsidR="00C60521" w:rsidRDefault="00DE3A51" w:rsidP="001B2B9A">
      <w:pPr>
        <w:spacing w:after="0"/>
        <w:jc w:val="both"/>
        <w:rPr>
          <w:ins w:id="55" w:author="VIS IURIS Kancelaria Radcy Prawnego  Paweł Pleśniak" w:date="2024-02-22T09:06:00Z"/>
          <w:rFonts w:ascii="Times New Roman" w:hAnsi="Times New Roman" w:cs="Times New Roman"/>
        </w:rPr>
      </w:pPr>
      <w:ins w:id="56" w:author="VIS IURIS Kancelaria Radcy Prawnego  Paweł Pleśniak" w:date="2024-02-22T09:05:00Z">
        <w:r>
          <w:rPr>
            <w:rFonts w:ascii="Times New Roman" w:hAnsi="Times New Roman" w:cs="Times New Roman"/>
          </w:rPr>
          <w:t xml:space="preserve">2. Zapytanie Ofertowe oraz </w:t>
        </w:r>
      </w:ins>
      <w:ins w:id="57" w:author="VIS IURIS Kancelaria Radcy Prawnego  Paweł Pleśniak" w:date="2024-02-22T09:06:00Z">
        <w:r>
          <w:rPr>
            <w:rFonts w:ascii="Times New Roman" w:hAnsi="Times New Roman" w:cs="Times New Roman"/>
          </w:rPr>
          <w:t>Oferta stanowią integralną część niniejszej umowy i zawierają prawa i obowiązki Stron.</w:t>
        </w:r>
      </w:ins>
    </w:p>
    <w:p w14:paraId="209CC67A" w14:textId="591CF8E9" w:rsidR="00DE3A51" w:rsidRPr="00C21B3E" w:rsidRDefault="00C21B3E" w:rsidP="001B2B9A">
      <w:pPr>
        <w:spacing w:after="0"/>
        <w:jc w:val="both"/>
        <w:rPr>
          <w:rFonts w:ascii="Times New Roman" w:hAnsi="Times New Roman" w:cs="Times New Roman"/>
        </w:rPr>
      </w:pPr>
      <w:ins w:id="58" w:author="VIS IURIS Kancelaria Radcy Prawnego  Paweł Pleśniak" w:date="2024-02-22T09:07:00Z">
        <w:r>
          <w:rPr>
            <w:rFonts w:ascii="Times New Roman" w:hAnsi="Times New Roman" w:cs="Times New Roman"/>
          </w:rPr>
          <w:t>3. </w:t>
        </w:r>
        <w:r w:rsidRPr="00C21B3E">
          <w:rPr>
            <w:rFonts w:ascii="Times New Roman" w:hAnsi="Times New Roman" w:cs="Times New Roman"/>
            <w:rPrChange w:id="59" w:author="VIS IURIS Kancelaria Radcy Prawnego  Paweł Pleśniak" w:date="2024-02-22T09:07:00Z">
              <w:rPr>
                <w:rFonts w:cstheme="minorHAnsi"/>
                <w:i/>
                <w:iCs/>
                <w:sz w:val="24"/>
                <w:szCs w:val="24"/>
              </w:rPr>
            </w:rPrChange>
          </w:rPr>
          <w:t xml:space="preserve">Strony zgodnie zobowiązują się współdziałać przy wykonaniu </w:t>
        </w:r>
        <w:r>
          <w:rPr>
            <w:rFonts w:ascii="Times New Roman" w:hAnsi="Times New Roman" w:cs="Times New Roman"/>
          </w:rPr>
          <w:t xml:space="preserve">niniejszej </w:t>
        </w:r>
        <w:r w:rsidRPr="00C21B3E">
          <w:rPr>
            <w:rFonts w:ascii="Times New Roman" w:hAnsi="Times New Roman" w:cs="Times New Roman"/>
            <w:rPrChange w:id="60" w:author="VIS IURIS Kancelaria Radcy Prawnego  Paweł Pleśniak" w:date="2024-02-22T09:07:00Z">
              <w:rPr>
                <w:rFonts w:cstheme="minorHAnsi"/>
                <w:i/>
                <w:iCs/>
                <w:sz w:val="24"/>
                <w:szCs w:val="24"/>
              </w:rPr>
            </w:rPrChange>
          </w:rPr>
          <w:t>umowy w celu należytej realizacji niniejszego zamówienia</w:t>
        </w:r>
        <w:r>
          <w:rPr>
            <w:rFonts w:ascii="Times New Roman" w:hAnsi="Times New Roman" w:cs="Times New Roman"/>
          </w:rPr>
          <w:t xml:space="preserve"> publicznego.</w:t>
        </w:r>
      </w:ins>
    </w:p>
    <w:p w14:paraId="41CD65DB" w14:textId="77777777" w:rsidR="00C21B3E" w:rsidRDefault="00C21B3E" w:rsidP="00C60521">
      <w:pPr>
        <w:spacing w:after="0"/>
        <w:jc w:val="center"/>
        <w:rPr>
          <w:ins w:id="61" w:author="VIS IURIS Kancelaria Radcy Prawnego  Paweł Pleśniak" w:date="2024-02-22T09:07:00Z"/>
          <w:rFonts w:ascii="Times New Roman" w:hAnsi="Times New Roman" w:cs="Times New Roman"/>
        </w:rPr>
      </w:pPr>
    </w:p>
    <w:p w14:paraId="5A6350D3" w14:textId="24E00931" w:rsidR="00C60521" w:rsidRDefault="00C60521" w:rsidP="00C605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2F20A0B2" w14:textId="77777777" w:rsidR="00C60521" w:rsidRDefault="00C60521" w:rsidP="001B2B9A">
      <w:pPr>
        <w:spacing w:after="0"/>
        <w:jc w:val="both"/>
        <w:rPr>
          <w:rFonts w:ascii="Times New Roman" w:hAnsi="Times New Roman" w:cs="Times New Roman"/>
        </w:rPr>
      </w:pPr>
    </w:p>
    <w:p w14:paraId="11C191AD" w14:textId="389B0ED4" w:rsidR="00C60521" w:rsidRDefault="00C6052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  <w:pPrChange w:id="62" w:author="VIS IURIS Kancelaria Radcy Prawnego  Paweł Pleśniak" w:date="2024-02-22T08:58:00Z">
          <w:pPr>
            <w:pStyle w:val="Akapitzlist"/>
            <w:numPr>
              <w:numId w:val="1"/>
            </w:numPr>
            <w:spacing w:after="0"/>
            <w:ind w:hanging="360"/>
            <w:jc w:val="both"/>
          </w:pPr>
        </w:pPrChange>
      </w:pPr>
      <w:r>
        <w:rPr>
          <w:rFonts w:ascii="Times New Roman" w:hAnsi="Times New Roman" w:cs="Times New Roman"/>
        </w:rPr>
        <w:t xml:space="preserve">Wykonanie zadania określonego w </w:t>
      </w:r>
      <w:r w:rsidRPr="00C60521">
        <w:rPr>
          <w:rFonts w:ascii="Times New Roman" w:hAnsi="Times New Roman" w:cs="Times New Roman"/>
        </w:rPr>
        <w:t>§ 1</w:t>
      </w:r>
      <w:r w:rsidR="001331F9">
        <w:rPr>
          <w:rFonts w:ascii="Times New Roman" w:hAnsi="Times New Roman" w:cs="Times New Roman"/>
        </w:rPr>
        <w:t xml:space="preserve"> niniejszej um</w:t>
      </w:r>
      <w:r w:rsidR="00E24456">
        <w:rPr>
          <w:rFonts w:ascii="Times New Roman" w:hAnsi="Times New Roman" w:cs="Times New Roman"/>
        </w:rPr>
        <w:t>owy może być wykonywane tylko i </w:t>
      </w:r>
      <w:r w:rsidR="001331F9">
        <w:rPr>
          <w:rFonts w:ascii="Times New Roman" w:hAnsi="Times New Roman" w:cs="Times New Roman"/>
        </w:rPr>
        <w:t>wyłącznie na zlecenie pracownika Urzędu Gminy Stanisławów</w:t>
      </w:r>
      <w:ins w:id="63" w:author="VIS IURIS Kancelaria Radcy Prawnego  Paweł Pleśniak" w:date="2024-02-22T09:08:00Z">
        <w:r w:rsidR="00C21B3E">
          <w:rPr>
            <w:rFonts w:ascii="Times New Roman" w:hAnsi="Times New Roman" w:cs="Times New Roman"/>
          </w:rPr>
          <w:t xml:space="preserve"> wymienionego w </w:t>
        </w:r>
      </w:ins>
      <w:ins w:id="64" w:author="VIS IURIS Kancelaria Radcy Prawnego  Paweł Pleśniak" w:date="2024-02-22T08:59:00Z">
        <w:r w:rsidR="00DE3A51">
          <w:rPr>
            <w:rFonts w:ascii="Times New Roman" w:hAnsi="Times New Roman" w:cs="Times New Roman"/>
          </w:rPr>
          <w:t>§</w:t>
        </w:r>
      </w:ins>
      <w:ins w:id="65" w:author="VIS IURIS Kancelaria Radcy Prawnego  Paweł Pleśniak" w:date="2024-02-22T09:08:00Z">
        <w:r w:rsidR="00C21B3E">
          <w:rPr>
            <w:rFonts w:ascii="Times New Roman" w:hAnsi="Times New Roman" w:cs="Times New Roman"/>
          </w:rPr>
          <w:t xml:space="preserve"> 9 pkt 1 lub innego uprawnionego przedstawiciela Zamawiającego</w:t>
        </w:r>
      </w:ins>
      <w:r w:rsidR="001331F9">
        <w:rPr>
          <w:rFonts w:ascii="Times New Roman" w:hAnsi="Times New Roman" w:cs="Times New Roman"/>
        </w:rPr>
        <w:t>, który wyznaczy miejsce wykonywania usługi</w:t>
      </w:r>
      <w:ins w:id="66" w:author="VIS IURIS Kancelaria Radcy Prawnego  Paweł Pleśniak" w:date="2024-02-22T09:12:00Z">
        <w:r w:rsidR="00C21B3E">
          <w:rPr>
            <w:rFonts w:ascii="Times New Roman" w:hAnsi="Times New Roman" w:cs="Times New Roman"/>
          </w:rPr>
          <w:t xml:space="preserve"> (dalej </w:t>
        </w:r>
        <w:r w:rsidR="00C21B3E" w:rsidRPr="00C21B3E">
          <w:rPr>
            <w:rFonts w:ascii="Times New Roman" w:hAnsi="Times New Roman" w:cs="Times New Roman"/>
            <w:b/>
            <w:bCs/>
            <w:rPrChange w:id="67" w:author="VIS IURIS Kancelaria Radcy Prawnego  Paweł Pleśniak" w:date="2024-02-22T09:12:00Z">
              <w:rPr>
                <w:rFonts w:ascii="Times New Roman" w:hAnsi="Times New Roman" w:cs="Times New Roman"/>
              </w:rPr>
            </w:rPrChange>
          </w:rPr>
          <w:t>Zg</w:t>
        </w:r>
        <w:r w:rsidR="00C21B3E">
          <w:rPr>
            <w:rFonts w:ascii="Times New Roman" w:hAnsi="Times New Roman" w:cs="Times New Roman"/>
            <w:b/>
            <w:bCs/>
          </w:rPr>
          <w:t>ł</w:t>
        </w:r>
        <w:r w:rsidR="00C21B3E" w:rsidRPr="00C21B3E">
          <w:rPr>
            <w:rFonts w:ascii="Times New Roman" w:hAnsi="Times New Roman" w:cs="Times New Roman"/>
            <w:b/>
            <w:bCs/>
            <w:rPrChange w:id="68" w:author="VIS IURIS Kancelaria Radcy Prawnego  Paweł Pleśniak" w:date="2024-02-22T09:12:00Z">
              <w:rPr>
                <w:rFonts w:ascii="Times New Roman" w:hAnsi="Times New Roman" w:cs="Times New Roman"/>
              </w:rPr>
            </w:rPrChange>
          </w:rPr>
          <w:t>oszenie</w:t>
        </w:r>
        <w:r w:rsidR="00C21B3E">
          <w:rPr>
            <w:rFonts w:ascii="Times New Roman" w:hAnsi="Times New Roman" w:cs="Times New Roman"/>
          </w:rPr>
          <w:t>)</w:t>
        </w:r>
      </w:ins>
      <w:r w:rsidR="001331F9">
        <w:rPr>
          <w:rFonts w:ascii="Times New Roman" w:hAnsi="Times New Roman" w:cs="Times New Roman"/>
        </w:rPr>
        <w:t>.</w:t>
      </w:r>
    </w:p>
    <w:p w14:paraId="49FE587D" w14:textId="7B9BEB53" w:rsidR="001331F9" w:rsidRDefault="001331F9" w:rsidP="00DE3A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ns w:id="69" w:author="VIS IURIS Kancelaria Radcy Prawnego  Paweł Pleśniak" w:date="2024-02-22T09:11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Zgłoszenie może być w formie pisemnej</w:t>
      </w:r>
      <w:ins w:id="70" w:author="VIS IURIS Kancelaria Radcy Prawnego  Paweł Pleśniak" w:date="2024-02-22T09:09:00Z">
        <w:r w:rsidR="00C21B3E">
          <w:rPr>
            <w:rFonts w:ascii="Times New Roman" w:hAnsi="Times New Roman" w:cs="Times New Roman"/>
          </w:rPr>
          <w:t>, dokumentowej (e-mail, sms i inne)</w:t>
        </w:r>
      </w:ins>
      <w:r>
        <w:rPr>
          <w:rFonts w:ascii="Times New Roman" w:hAnsi="Times New Roman" w:cs="Times New Roman"/>
        </w:rPr>
        <w:t xml:space="preserve"> lub ustnej (telefonicznie), po którym Wykonawca niezwłocznie, nie później jednak niż w ciągu dwóch dni od </w:t>
      </w:r>
      <w:ins w:id="71" w:author="VIS IURIS Kancelaria Radcy Prawnego  Paweł Pleśniak" w:date="2024-02-22T09:12:00Z">
        <w:r w:rsidR="00C21B3E">
          <w:rPr>
            <w:rFonts w:ascii="Times New Roman" w:hAnsi="Times New Roman" w:cs="Times New Roman"/>
          </w:rPr>
          <w:t>dnia Z</w:t>
        </w:r>
      </w:ins>
      <w:del w:id="72" w:author="VIS IURIS Kancelaria Radcy Prawnego  Paweł Pleśniak" w:date="2024-02-22T09:12:00Z">
        <w:r w:rsidDel="00C21B3E">
          <w:rPr>
            <w:rFonts w:ascii="Times New Roman" w:hAnsi="Times New Roman" w:cs="Times New Roman"/>
          </w:rPr>
          <w:delText>z</w:delText>
        </w:r>
      </w:del>
      <w:r>
        <w:rPr>
          <w:rFonts w:ascii="Times New Roman" w:hAnsi="Times New Roman" w:cs="Times New Roman"/>
        </w:rPr>
        <w:t>głoszenia przystąpi do jego wykonania.</w:t>
      </w:r>
    </w:p>
    <w:p w14:paraId="362F8CEC" w14:textId="25193AE0" w:rsidR="00C21B3E" w:rsidRDefault="00C21B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  <w:pPrChange w:id="73" w:author="VIS IURIS Kancelaria Radcy Prawnego  Paweł Pleśniak" w:date="2024-02-22T08:58:00Z">
          <w:pPr>
            <w:pStyle w:val="Akapitzlist"/>
            <w:numPr>
              <w:numId w:val="1"/>
            </w:numPr>
            <w:spacing w:after="0"/>
            <w:ind w:hanging="360"/>
            <w:jc w:val="both"/>
          </w:pPr>
        </w:pPrChange>
      </w:pPr>
      <w:ins w:id="74" w:author="VIS IURIS Kancelaria Radcy Prawnego  Paweł Pleśniak" w:date="2024-02-22T09:11:00Z">
        <w:r>
          <w:rPr>
            <w:rFonts w:ascii="Times New Roman" w:hAnsi="Times New Roman" w:cs="Times New Roman"/>
          </w:rPr>
          <w:t xml:space="preserve">Wykonanie zleconej pracy powinno nastąpić w terminie nie krótszym </w:t>
        </w:r>
      </w:ins>
      <w:ins w:id="75" w:author="VIS IURIS Kancelaria Radcy Prawnego  Paweł Pleśniak" w:date="2024-02-22T09:12:00Z">
        <w:r>
          <w:rPr>
            <w:rFonts w:ascii="Times New Roman" w:hAnsi="Times New Roman" w:cs="Times New Roman"/>
          </w:rPr>
          <w:t xml:space="preserve">niż 4 dni od dnia Zgłoszenia </w:t>
        </w:r>
      </w:ins>
    </w:p>
    <w:p w14:paraId="3D95878E" w14:textId="5C84DB65" w:rsidR="001331F9" w:rsidRDefault="001331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  <w:pPrChange w:id="76" w:author="VIS IURIS Kancelaria Radcy Prawnego  Paweł Pleśniak" w:date="2024-02-22T08:58:00Z">
          <w:pPr>
            <w:pStyle w:val="Akapitzlist"/>
            <w:numPr>
              <w:numId w:val="1"/>
            </w:numPr>
            <w:spacing w:after="0"/>
            <w:ind w:hanging="360"/>
            <w:jc w:val="both"/>
          </w:pPr>
        </w:pPrChange>
      </w:pPr>
      <w:r>
        <w:rPr>
          <w:rFonts w:ascii="Times New Roman" w:hAnsi="Times New Roman" w:cs="Times New Roman"/>
        </w:rPr>
        <w:t xml:space="preserve">Każdorazowe wykonanie zadania musi być zgłoszone </w:t>
      </w:r>
      <w:ins w:id="77" w:author="VIS IURIS Kancelaria Radcy Prawnego  Paweł Pleśniak" w:date="2024-02-22T09:13:00Z">
        <w:r w:rsidR="00C21B3E">
          <w:rPr>
            <w:rFonts w:ascii="Times New Roman" w:hAnsi="Times New Roman" w:cs="Times New Roman"/>
          </w:rPr>
          <w:t xml:space="preserve">osobiście </w:t>
        </w:r>
      </w:ins>
      <w:r>
        <w:rPr>
          <w:rFonts w:ascii="Times New Roman" w:hAnsi="Times New Roman" w:cs="Times New Roman"/>
        </w:rPr>
        <w:t>w Urzędzie Gminy</w:t>
      </w:r>
      <w:ins w:id="78" w:author="VIS IURIS Kancelaria Radcy Prawnego  Paweł Pleśniak" w:date="2024-02-22T09:13:00Z">
        <w:r w:rsidR="00C21B3E">
          <w:rPr>
            <w:rFonts w:ascii="Times New Roman" w:hAnsi="Times New Roman" w:cs="Times New Roman"/>
          </w:rPr>
          <w:t xml:space="preserve"> Stanisławów lub pracownikom Urzędu Gminy Stanisławów wskazanym w § 9 ust. 1 w formie opisanej w ust. 2</w:t>
        </w:r>
      </w:ins>
      <w:del w:id="79" w:author="VIS IURIS Kancelaria Radcy Prawnego  Paweł Pleśniak" w:date="2024-02-22T09:13:00Z">
        <w:r w:rsidDel="00C21B3E">
          <w:rPr>
            <w:rFonts w:ascii="Times New Roman" w:hAnsi="Times New Roman" w:cs="Times New Roman"/>
          </w:rPr>
          <w:delText>.</w:delText>
        </w:r>
      </w:del>
    </w:p>
    <w:p w14:paraId="2C7E2BC1" w14:textId="77777777" w:rsidR="001331F9" w:rsidRDefault="001331F9" w:rsidP="00DE3A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ns w:id="80" w:author="VIS IURIS Kancelaria Radcy Prawnego  Paweł Pleśniak" w:date="2024-02-22T09:1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pracy sprzętu musi być pisemnie potwierdzony przez pracownika gminy.</w:t>
      </w:r>
    </w:p>
    <w:p w14:paraId="7A91457B" w14:textId="07340C9D" w:rsidR="00C21B3E" w:rsidRDefault="00C21B3E" w:rsidP="00DE3A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ns w:id="81" w:author="VIS IURIS Kancelaria Radcy Prawnego  Paweł Pleśniak" w:date="2024-02-22T09:14:00Z"/>
          <w:rFonts w:ascii="Times New Roman" w:hAnsi="Times New Roman" w:cs="Times New Roman"/>
        </w:rPr>
      </w:pPr>
      <w:ins w:id="82" w:author="VIS IURIS Kancelaria Radcy Prawnego  Paweł Pleśniak" w:date="2024-02-22T09:10:00Z">
        <w:r>
          <w:rPr>
            <w:rFonts w:ascii="Times New Roman" w:hAnsi="Times New Roman" w:cs="Times New Roman"/>
          </w:rPr>
          <w:t>Zamawiający, w tym pracownicy Urzędu Gminy Stanisławów, mają prawo kontrolowania przebiegu prac</w:t>
        </w:r>
      </w:ins>
      <w:ins w:id="83" w:author="VIS IURIS Kancelaria Radcy Prawnego  Paweł Pleśniak" w:date="2024-02-22T09:13:00Z">
        <w:r>
          <w:rPr>
            <w:rFonts w:ascii="Times New Roman" w:hAnsi="Times New Roman" w:cs="Times New Roman"/>
          </w:rPr>
          <w:t xml:space="preserve">, </w:t>
        </w:r>
      </w:ins>
      <w:ins w:id="84" w:author="VIS IURIS Kancelaria Radcy Prawnego  Paweł Pleśniak" w:date="2024-02-22T09:14:00Z">
        <w:r>
          <w:rPr>
            <w:rFonts w:ascii="Times New Roman" w:hAnsi="Times New Roman" w:cs="Times New Roman"/>
          </w:rPr>
          <w:t xml:space="preserve">czasu ich wykonywania, </w:t>
        </w:r>
      </w:ins>
      <w:ins w:id="85" w:author="VIS IURIS Kancelaria Radcy Prawnego  Paweł Pleśniak" w:date="2024-02-22T09:10:00Z">
        <w:r>
          <w:rPr>
            <w:rFonts w:ascii="Times New Roman" w:hAnsi="Times New Roman" w:cs="Times New Roman"/>
          </w:rPr>
          <w:t xml:space="preserve">oraz ich skutków, </w:t>
        </w:r>
      </w:ins>
      <w:ins w:id="86" w:author="VIS IURIS Kancelaria Radcy Prawnego  Paweł Pleśniak" w:date="2024-02-22T09:11:00Z">
        <w:r>
          <w:rPr>
            <w:rFonts w:ascii="Times New Roman" w:hAnsi="Times New Roman" w:cs="Times New Roman"/>
          </w:rPr>
          <w:t xml:space="preserve">obecności </w:t>
        </w:r>
      </w:ins>
      <w:ins w:id="87" w:author="VIS IURIS Kancelaria Radcy Prawnego  Paweł Pleśniak" w:date="2024-02-22T09:10:00Z">
        <w:r>
          <w:rPr>
            <w:rFonts w:ascii="Times New Roman" w:hAnsi="Times New Roman" w:cs="Times New Roman"/>
          </w:rPr>
          <w:t xml:space="preserve">w miejscu </w:t>
        </w:r>
      </w:ins>
      <w:ins w:id="88" w:author="VIS IURIS Kancelaria Radcy Prawnego  Paweł Pleśniak" w:date="2024-02-22T09:11:00Z">
        <w:r>
          <w:rPr>
            <w:rFonts w:ascii="Times New Roman" w:hAnsi="Times New Roman" w:cs="Times New Roman"/>
          </w:rPr>
          <w:t xml:space="preserve">wykonywania prac, </w:t>
        </w:r>
      </w:ins>
      <w:ins w:id="89" w:author="VIS IURIS Kancelaria Radcy Prawnego  Paweł Pleśniak" w:date="2024-02-22T09:10:00Z">
        <w:r>
          <w:rPr>
            <w:rFonts w:ascii="Times New Roman" w:hAnsi="Times New Roman" w:cs="Times New Roman"/>
          </w:rPr>
          <w:t xml:space="preserve">zdawania pytań i żądania </w:t>
        </w:r>
      </w:ins>
      <w:ins w:id="90" w:author="VIS IURIS Kancelaria Radcy Prawnego  Paweł Pleśniak" w:date="2024-02-22T09:11:00Z">
        <w:r>
          <w:rPr>
            <w:rFonts w:ascii="Times New Roman" w:hAnsi="Times New Roman" w:cs="Times New Roman"/>
          </w:rPr>
          <w:t>wyjaśnień ustnych lub pisemnych.</w:t>
        </w:r>
      </w:ins>
    </w:p>
    <w:p w14:paraId="4B8145D4" w14:textId="3CADD938" w:rsidR="00C21B3E" w:rsidRDefault="00C21B3E" w:rsidP="00DE3A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ns w:id="91" w:author="VIS IURIS Kancelaria Radcy Prawnego  Paweł Pleśniak" w:date="2024-02-22T09:30:00Z"/>
          <w:rFonts w:ascii="Times New Roman" w:hAnsi="Times New Roman" w:cs="Times New Roman"/>
        </w:rPr>
      </w:pPr>
      <w:ins w:id="92" w:author="VIS IURIS Kancelaria Radcy Prawnego  Paweł Pleśniak" w:date="2024-02-22T09:14:00Z">
        <w:r>
          <w:rPr>
            <w:rFonts w:ascii="Times New Roman" w:hAnsi="Times New Roman" w:cs="Times New Roman"/>
          </w:rPr>
          <w:t>Z wykonania prac Str</w:t>
        </w:r>
      </w:ins>
      <w:ins w:id="93" w:author="VIS IURIS Kancelaria Radcy Prawnego  Paweł Pleśniak" w:date="2024-02-22T09:15:00Z">
        <w:r>
          <w:rPr>
            <w:rFonts w:ascii="Times New Roman" w:hAnsi="Times New Roman" w:cs="Times New Roman"/>
          </w:rPr>
          <w:t>ony sporządzą protokół zdawczo-odbiorczy, który powinien być podpisany przez przedstawicieli obu Stron niniejszej Umowy.</w:t>
        </w:r>
      </w:ins>
    </w:p>
    <w:p w14:paraId="5080308C" w14:textId="76D15354" w:rsidR="00027CB2" w:rsidRDefault="00027CB2" w:rsidP="00DE3A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ns w:id="94" w:author="VIS IURIS Kancelaria Radcy Prawnego  Paweł Pleśniak" w:date="2024-02-22T09:31:00Z"/>
          <w:rFonts w:ascii="Times New Roman" w:hAnsi="Times New Roman" w:cs="Times New Roman"/>
        </w:rPr>
      </w:pPr>
      <w:ins w:id="95" w:author="VIS IURIS Kancelaria Radcy Prawnego  Paweł Pleśniak" w:date="2024-02-22T09:30:00Z">
        <w:r>
          <w:rPr>
            <w:rFonts w:ascii="Times New Roman" w:hAnsi="Times New Roman" w:cs="Times New Roman"/>
          </w:rPr>
          <w:t>Zamawiający ma prawo wpisać do prot</w:t>
        </w:r>
      </w:ins>
      <w:ins w:id="96" w:author="VIS IURIS Kancelaria Radcy Prawnego  Paweł Pleśniak" w:date="2024-02-22T09:31:00Z">
        <w:r>
          <w:rPr>
            <w:rFonts w:ascii="Times New Roman" w:hAnsi="Times New Roman" w:cs="Times New Roman"/>
          </w:rPr>
          <w:t>okołu zdawczo-odbiorczego wszelkie zastrzeżenia do wykonanych albo niewykonanie prac lub części prac, w tym wady/usterki i inne braki.</w:t>
        </w:r>
      </w:ins>
    </w:p>
    <w:p w14:paraId="6FCB794D" w14:textId="0A41532B" w:rsidR="00027CB2" w:rsidRDefault="00027CB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  <w:pPrChange w:id="97" w:author="VIS IURIS Kancelaria Radcy Prawnego  Paweł Pleśniak" w:date="2024-02-22T08:58:00Z">
          <w:pPr>
            <w:pStyle w:val="Akapitzlist"/>
            <w:numPr>
              <w:numId w:val="1"/>
            </w:numPr>
            <w:spacing w:after="0"/>
            <w:ind w:hanging="360"/>
            <w:jc w:val="both"/>
          </w:pPr>
        </w:pPrChange>
      </w:pPr>
      <w:ins w:id="98" w:author="VIS IURIS Kancelaria Radcy Prawnego  Paweł Pleśniak" w:date="2024-02-22T09:31:00Z">
        <w:r>
          <w:rPr>
            <w:rFonts w:ascii="Times New Roman" w:hAnsi="Times New Roman" w:cs="Times New Roman"/>
          </w:rPr>
          <w:t>W przypadku ujawnienia się wad/usterek/błędów/braków Zamawiający ma prawo żądać a Wykonawca jest zobowiązany do u</w:t>
        </w:r>
      </w:ins>
      <w:ins w:id="99" w:author="VIS IURIS Kancelaria Radcy Prawnego  Paweł Pleśniak" w:date="2024-02-22T09:32:00Z">
        <w:r>
          <w:rPr>
            <w:rFonts w:ascii="Times New Roman" w:hAnsi="Times New Roman" w:cs="Times New Roman"/>
          </w:rPr>
          <w:t>sunięcia wad/usterek i uzupełnienia braków w terminie 3 dni roboczych od ich ujawnienia i zgłoszenia Wykonawcy w treści protokołu.</w:t>
        </w:r>
      </w:ins>
    </w:p>
    <w:p w14:paraId="7F61446E" w14:textId="77777777" w:rsidR="001331F9" w:rsidRDefault="001331F9" w:rsidP="001331F9">
      <w:pPr>
        <w:spacing w:after="0"/>
        <w:jc w:val="both"/>
        <w:rPr>
          <w:rFonts w:ascii="Times New Roman" w:hAnsi="Times New Roman" w:cs="Times New Roman"/>
        </w:rPr>
      </w:pPr>
    </w:p>
    <w:p w14:paraId="518B2E70" w14:textId="77777777" w:rsidR="001331F9" w:rsidRDefault="001331F9" w:rsidP="00133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63816FE7" w14:textId="77777777" w:rsidR="001331F9" w:rsidRDefault="001331F9" w:rsidP="00A44DB6">
      <w:pPr>
        <w:spacing w:after="0"/>
        <w:jc w:val="both"/>
        <w:rPr>
          <w:rFonts w:ascii="Times New Roman" w:hAnsi="Times New Roman" w:cs="Times New Roman"/>
        </w:rPr>
      </w:pPr>
    </w:p>
    <w:p w14:paraId="77AEDC5D" w14:textId="11592D83" w:rsidR="001331F9" w:rsidRDefault="001331F9" w:rsidP="00A44D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niespełnienia warunk</w:t>
      </w:r>
      <w:ins w:id="100" w:author="VIS IURIS Kancelaria Radcy Prawnego  Paweł Pleśniak" w:date="2024-02-22T09:15:00Z">
        <w:r w:rsidR="00C21B3E">
          <w:rPr>
            <w:rFonts w:ascii="Times New Roman" w:hAnsi="Times New Roman" w:cs="Times New Roman"/>
          </w:rPr>
          <w:t>u</w:t>
        </w:r>
      </w:ins>
      <w:del w:id="101" w:author="VIS IURIS Kancelaria Radcy Prawnego  Paweł Pleśniak" w:date="2024-02-22T09:15:00Z">
        <w:r w:rsidDel="00C21B3E">
          <w:rPr>
            <w:rFonts w:ascii="Times New Roman" w:hAnsi="Times New Roman" w:cs="Times New Roman"/>
          </w:rPr>
          <w:delText>ów</w:delText>
        </w:r>
      </w:del>
      <w:r>
        <w:rPr>
          <w:rFonts w:ascii="Times New Roman" w:hAnsi="Times New Roman" w:cs="Times New Roman"/>
        </w:rPr>
        <w:t xml:space="preserve"> </w:t>
      </w:r>
      <w:del w:id="102" w:author="VIS IURIS Kancelaria Radcy Prawnego  Paweł Pleśniak" w:date="2024-02-22T09:15:00Z">
        <w:r w:rsidDel="00C21B3E">
          <w:rPr>
            <w:rFonts w:ascii="Times New Roman" w:hAnsi="Times New Roman" w:cs="Times New Roman"/>
          </w:rPr>
          <w:delText>wymieniony</w:delText>
        </w:r>
      </w:del>
      <w:ins w:id="103" w:author="VIS IURIS Kancelaria Radcy Prawnego  Paweł Pleśniak" w:date="2024-02-22T09:15:00Z">
        <w:r w:rsidR="00C21B3E">
          <w:rPr>
            <w:rFonts w:ascii="Times New Roman" w:hAnsi="Times New Roman" w:cs="Times New Roman"/>
          </w:rPr>
          <w:t xml:space="preserve">określonego </w:t>
        </w:r>
      </w:ins>
      <w:del w:id="104" w:author="VIS IURIS Kancelaria Radcy Prawnego  Paweł Pleśniak" w:date="2024-02-22T09:15:00Z">
        <w:r w:rsidDel="00C21B3E">
          <w:rPr>
            <w:rFonts w:ascii="Times New Roman" w:hAnsi="Times New Roman" w:cs="Times New Roman"/>
          </w:rPr>
          <w:delText>ch</w:delText>
        </w:r>
      </w:del>
      <w:r>
        <w:rPr>
          <w:rFonts w:ascii="Times New Roman" w:hAnsi="Times New Roman" w:cs="Times New Roman"/>
        </w:rPr>
        <w:t xml:space="preserve"> w </w:t>
      </w:r>
      <w:r w:rsidRPr="001331F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 xml:space="preserve"> </w:t>
      </w:r>
      <w:ins w:id="105" w:author="VIS IURIS Kancelaria Radcy Prawnego  Paweł Pleśniak" w:date="2024-02-22T09:15:00Z">
        <w:r w:rsidR="00C21B3E">
          <w:rPr>
            <w:rFonts w:ascii="Times New Roman" w:hAnsi="Times New Roman" w:cs="Times New Roman"/>
          </w:rPr>
          <w:t xml:space="preserve">ust. 7 </w:t>
        </w:r>
      </w:ins>
      <w:r>
        <w:rPr>
          <w:rFonts w:ascii="Times New Roman" w:hAnsi="Times New Roman" w:cs="Times New Roman"/>
        </w:rPr>
        <w:t>n</w:t>
      </w:r>
      <w:r w:rsidR="00E24456">
        <w:rPr>
          <w:rFonts w:ascii="Times New Roman" w:hAnsi="Times New Roman" w:cs="Times New Roman"/>
        </w:rPr>
        <w:t xml:space="preserve">iniejszej umowy </w:t>
      </w:r>
      <w:ins w:id="106" w:author="VIS IURIS Kancelaria Radcy Prawnego  Paweł Pleśniak" w:date="2024-02-22T09:16:00Z">
        <w:r w:rsidR="00C21B3E">
          <w:rPr>
            <w:rFonts w:ascii="Times New Roman" w:hAnsi="Times New Roman" w:cs="Times New Roman"/>
          </w:rPr>
          <w:t xml:space="preserve">tj. podpisania protokołu zdawczo-odbiorczego jednakże bez </w:t>
        </w:r>
      </w:ins>
      <w:ins w:id="107" w:author="VIS IURIS Kancelaria Radcy Prawnego  Paweł Pleśniak" w:date="2024-02-22T09:23:00Z">
        <w:r w:rsidR="00A07CE5">
          <w:rPr>
            <w:rFonts w:ascii="Times New Roman" w:hAnsi="Times New Roman" w:cs="Times New Roman"/>
          </w:rPr>
          <w:t xml:space="preserve">ujawnionych </w:t>
        </w:r>
      </w:ins>
      <w:ins w:id="108" w:author="VIS IURIS Kancelaria Radcy Prawnego  Paweł Pleśniak" w:date="2024-02-22T09:16:00Z">
        <w:r w:rsidR="00C21B3E">
          <w:rPr>
            <w:rFonts w:ascii="Times New Roman" w:hAnsi="Times New Roman" w:cs="Times New Roman"/>
          </w:rPr>
          <w:t>w nim zastrzeże</w:t>
        </w:r>
      </w:ins>
      <w:ins w:id="109" w:author="VIS IURIS Kancelaria Radcy Prawnego  Paweł Pleśniak" w:date="2024-02-22T09:23:00Z">
        <w:r w:rsidR="00A07CE5">
          <w:rPr>
            <w:rFonts w:ascii="Times New Roman" w:hAnsi="Times New Roman" w:cs="Times New Roman"/>
          </w:rPr>
          <w:t>ń</w:t>
        </w:r>
      </w:ins>
      <w:ins w:id="110" w:author="VIS IURIS Kancelaria Radcy Prawnego  Paweł Pleśniak" w:date="2024-02-22T09:16:00Z">
        <w:r w:rsidR="00C21B3E">
          <w:rPr>
            <w:rFonts w:ascii="Times New Roman" w:hAnsi="Times New Roman" w:cs="Times New Roman"/>
          </w:rPr>
          <w:t xml:space="preserve">, w tym wad/usterek/braków, </w:t>
        </w:r>
      </w:ins>
      <w:ins w:id="111" w:author="VIS IURIS Kancelaria Radcy Prawnego  Paweł Pleśniak" w:date="2024-02-22T09:15:00Z">
        <w:r w:rsidR="00C21B3E">
          <w:rPr>
            <w:rFonts w:ascii="Times New Roman" w:hAnsi="Times New Roman" w:cs="Times New Roman"/>
          </w:rPr>
          <w:t>Wykonawca nie ma prawa wystawić faktury</w:t>
        </w:r>
      </w:ins>
      <w:ins w:id="112" w:author="Arkadiusz Reding" w:date="2024-02-22T14:54:00Z">
        <w:r w:rsidR="00F61D69">
          <w:rPr>
            <w:rFonts w:ascii="Times New Roman" w:hAnsi="Times New Roman" w:cs="Times New Roman"/>
          </w:rPr>
          <w:t>,</w:t>
        </w:r>
      </w:ins>
      <w:ins w:id="113" w:author="VIS IURIS Kancelaria Radcy Prawnego  Paweł Pleśniak" w:date="2024-02-22T09:15:00Z">
        <w:r w:rsidR="00C21B3E">
          <w:rPr>
            <w:rFonts w:ascii="Times New Roman" w:hAnsi="Times New Roman" w:cs="Times New Roman"/>
          </w:rPr>
          <w:t xml:space="preserve"> </w:t>
        </w:r>
      </w:ins>
      <w:ins w:id="114" w:author="VIS IURIS Kancelaria Radcy Prawnego  Paweł Pleśniak" w:date="2024-02-22T09:16:00Z">
        <w:r w:rsidR="00C21B3E">
          <w:rPr>
            <w:rFonts w:ascii="Times New Roman" w:hAnsi="Times New Roman" w:cs="Times New Roman"/>
          </w:rPr>
          <w:t xml:space="preserve">a </w:t>
        </w:r>
      </w:ins>
      <w:r w:rsidR="00E24456">
        <w:rPr>
          <w:rFonts w:ascii="Times New Roman" w:hAnsi="Times New Roman" w:cs="Times New Roman"/>
        </w:rPr>
        <w:t>Zamawiający nie </w:t>
      </w:r>
      <w:r>
        <w:rPr>
          <w:rFonts w:ascii="Times New Roman" w:hAnsi="Times New Roman" w:cs="Times New Roman"/>
        </w:rPr>
        <w:t xml:space="preserve">będzie </w:t>
      </w:r>
      <w:ins w:id="115" w:author="VIS IURIS Kancelaria Radcy Prawnego  Paweł Pleśniak" w:date="2024-02-22T09:16:00Z">
        <w:r w:rsidR="00C21B3E">
          <w:rPr>
            <w:rFonts w:ascii="Times New Roman" w:hAnsi="Times New Roman" w:cs="Times New Roman"/>
          </w:rPr>
          <w:t xml:space="preserve">miał obowiązku </w:t>
        </w:r>
      </w:ins>
      <w:del w:id="116" w:author="VIS IURIS Kancelaria Radcy Prawnego  Paweł Pleśniak" w:date="2024-02-22T09:16:00Z">
        <w:r w:rsidDel="00C21B3E">
          <w:rPr>
            <w:rFonts w:ascii="Times New Roman" w:hAnsi="Times New Roman" w:cs="Times New Roman"/>
          </w:rPr>
          <w:delText xml:space="preserve">wypłacał </w:delText>
        </w:r>
      </w:del>
      <w:ins w:id="117" w:author="VIS IURIS Kancelaria Radcy Prawnego  Paweł Pleśniak" w:date="2024-02-22T09:16:00Z">
        <w:r w:rsidR="00C21B3E">
          <w:rPr>
            <w:rFonts w:ascii="Times New Roman" w:hAnsi="Times New Roman" w:cs="Times New Roman"/>
          </w:rPr>
          <w:t xml:space="preserve">zapłaty </w:t>
        </w:r>
      </w:ins>
      <w:r>
        <w:rPr>
          <w:rFonts w:ascii="Times New Roman" w:hAnsi="Times New Roman" w:cs="Times New Roman"/>
        </w:rPr>
        <w:t>wynagrodzenia.</w:t>
      </w:r>
    </w:p>
    <w:p w14:paraId="0A48C7C3" w14:textId="77777777" w:rsidR="001331F9" w:rsidRDefault="001331F9" w:rsidP="00A44DB6">
      <w:pPr>
        <w:spacing w:after="0"/>
        <w:jc w:val="both"/>
        <w:rPr>
          <w:rFonts w:ascii="Times New Roman" w:hAnsi="Times New Roman" w:cs="Times New Roman"/>
        </w:rPr>
      </w:pPr>
    </w:p>
    <w:p w14:paraId="25242D94" w14:textId="77777777" w:rsidR="001331F9" w:rsidRDefault="001331F9" w:rsidP="00133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7F540E8" w14:textId="77777777" w:rsidR="001331F9" w:rsidRDefault="001331F9" w:rsidP="00A44DB6">
      <w:pPr>
        <w:spacing w:after="0"/>
        <w:jc w:val="both"/>
        <w:rPr>
          <w:rFonts w:ascii="Times New Roman" w:hAnsi="Times New Roman" w:cs="Times New Roman"/>
        </w:rPr>
      </w:pPr>
    </w:p>
    <w:p w14:paraId="16C802B0" w14:textId="6078718C" w:rsidR="001331F9" w:rsidRDefault="001331F9" w:rsidP="00A44D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dyspozycyjności tak sprzętem, jak i siłą roboczą na okres zawarcia niniejszej umowy tj. od dnia podpisania umowy do dnia </w:t>
      </w:r>
      <w:r w:rsidR="00E24456">
        <w:rPr>
          <w:rFonts w:ascii="Times New Roman" w:hAnsi="Times New Roman" w:cs="Times New Roman"/>
        </w:rPr>
        <w:t xml:space="preserve">31 </w:t>
      </w:r>
      <w:del w:id="118" w:author="Rafał Płatek" w:date="2024-02-29T09:45:00Z">
        <w:r w:rsidR="00E24456" w:rsidDel="00FB1824">
          <w:rPr>
            <w:rFonts w:ascii="Times New Roman" w:hAnsi="Times New Roman" w:cs="Times New Roman"/>
          </w:rPr>
          <w:delText xml:space="preserve">grudnia </w:delText>
        </w:r>
      </w:del>
      <w:ins w:id="119" w:author="Rafał Płatek" w:date="2024-02-29T09:45:00Z">
        <w:r w:rsidR="00FB1824">
          <w:rPr>
            <w:rFonts w:ascii="Times New Roman" w:hAnsi="Times New Roman" w:cs="Times New Roman"/>
          </w:rPr>
          <w:t>marca</w:t>
        </w:r>
        <w:r w:rsidR="00FB1824">
          <w:rPr>
            <w:rFonts w:ascii="Times New Roman" w:hAnsi="Times New Roman" w:cs="Times New Roman"/>
          </w:rPr>
          <w:t xml:space="preserve"> </w:t>
        </w:r>
      </w:ins>
      <w:r w:rsidR="00E24456">
        <w:rPr>
          <w:rFonts w:ascii="Times New Roman" w:hAnsi="Times New Roman" w:cs="Times New Roman"/>
        </w:rPr>
        <w:t>202</w:t>
      </w:r>
      <w:ins w:id="120" w:author="Rafał Płatek" w:date="2024-02-29T09:40:00Z">
        <w:r w:rsidR="00FB1824">
          <w:rPr>
            <w:rFonts w:ascii="Times New Roman" w:hAnsi="Times New Roman" w:cs="Times New Roman"/>
          </w:rPr>
          <w:t>5</w:t>
        </w:r>
      </w:ins>
      <w:del w:id="121" w:author="Rafał Płatek" w:date="2024-02-29T09:40:00Z">
        <w:r w:rsidR="00E24456" w:rsidDel="00FB1824">
          <w:rPr>
            <w:rFonts w:ascii="Times New Roman" w:hAnsi="Times New Roman" w:cs="Times New Roman"/>
          </w:rPr>
          <w:delText>3</w:delText>
        </w:r>
      </w:del>
      <w:r w:rsidR="00E24456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(w miarę potrzeb zamawiającego).</w:t>
      </w:r>
    </w:p>
    <w:p w14:paraId="121BDDE7" w14:textId="77777777" w:rsidR="001331F9" w:rsidRDefault="001331F9" w:rsidP="00A44DB6">
      <w:pPr>
        <w:spacing w:after="0"/>
        <w:jc w:val="both"/>
        <w:rPr>
          <w:rFonts w:ascii="Times New Roman" w:hAnsi="Times New Roman" w:cs="Times New Roman"/>
        </w:rPr>
      </w:pPr>
    </w:p>
    <w:p w14:paraId="521C90BA" w14:textId="77777777" w:rsidR="001331F9" w:rsidRDefault="001331F9" w:rsidP="00133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2CE9170C" w14:textId="77777777" w:rsidR="00A44DB6" w:rsidRDefault="00A44DB6" w:rsidP="00A44DB6">
      <w:pPr>
        <w:spacing w:after="0"/>
        <w:rPr>
          <w:rFonts w:ascii="Times New Roman" w:hAnsi="Times New Roman" w:cs="Times New Roman"/>
        </w:rPr>
      </w:pPr>
    </w:p>
    <w:p w14:paraId="0525FB48" w14:textId="5D696E74" w:rsidR="00A44DB6" w:rsidRDefault="00A44DB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  <w:pPrChange w:id="122" w:author="VIS IURIS Kancelaria Radcy Prawnego  Paweł Pleśniak" w:date="2024-02-22T09:20:00Z">
          <w:pPr>
            <w:pStyle w:val="Akapitzlist"/>
            <w:numPr>
              <w:numId w:val="2"/>
            </w:numPr>
            <w:spacing w:after="0"/>
            <w:ind w:hanging="360"/>
            <w:jc w:val="both"/>
          </w:pPr>
        </w:pPrChange>
      </w:pPr>
      <w:r>
        <w:rPr>
          <w:rFonts w:ascii="Times New Roman" w:hAnsi="Times New Roman" w:cs="Times New Roman"/>
        </w:rPr>
        <w:t xml:space="preserve">Za wykonanie zadania określonego w § 1 ustala się </w:t>
      </w:r>
      <w:ins w:id="123" w:author="VIS IURIS Kancelaria Radcy Prawnego  Paweł Pleśniak" w:date="2024-02-22T09:20:00Z">
        <w:r w:rsidR="00A07CE5">
          <w:rPr>
            <w:rFonts w:ascii="Times New Roman" w:hAnsi="Times New Roman" w:cs="Times New Roman"/>
          </w:rPr>
          <w:t xml:space="preserve">ryczałtową </w:t>
        </w:r>
      </w:ins>
      <w:r>
        <w:rPr>
          <w:rFonts w:ascii="Times New Roman" w:hAnsi="Times New Roman" w:cs="Times New Roman"/>
        </w:rPr>
        <w:t>cenę jednostkową w wysokości:</w:t>
      </w:r>
    </w:p>
    <w:p w14:paraId="1D25BD6B" w14:textId="6C2AA293" w:rsidR="00A44DB6" w:rsidRPr="002148A4" w:rsidRDefault="00A07C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  <w:pPrChange w:id="124" w:author="VIS IURIS Kancelaria Radcy Prawnego  Paweł Pleśniak" w:date="2024-02-22T09:20:00Z">
          <w:pPr>
            <w:pStyle w:val="Akapitzlist"/>
            <w:numPr>
              <w:numId w:val="3"/>
            </w:numPr>
            <w:spacing w:after="0"/>
            <w:ind w:hanging="360"/>
            <w:jc w:val="both"/>
          </w:pPr>
        </w:pPrChange>
      </w:pPr>
      <w:ins w:id="125" w:author="VIS IURIS Kancelaria Radcy Prawnego  Paweł Pleśniak" w:date="2024-02-22T09:21:00Z">
        <w:r>
          <w:rPr>
            <w:rFonts w:ascii="Times New Roman" w:hAnsi="Times New Roman" w:cs="Times New Roman"/>
          </w:rPr>
          <w:t>w</w:t>
        </w:r>
      </w:ins>
      <w:del w:id="126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W</w:delText>
        </w:r>
      </w:del>
      <w:r w:rsidR="00A44DB6" w:rsidRPr="002148A4">
        <w:rPr>
          <w:rFonts w:ascii="Times New Roman" w:hAnsi="Times New Roman" w:cs="Times New Roman"/>
        </w:rPr>
        <w:t>ykonanie rowu koparką z odkładem urobku na miejscu .........................zł /mb brutto</w:t>
      </w:r>
      <w:del w:id="127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;</w:delText>
        </w:r>
      </w:del>
    </w:p>
    <w:p w14:paraId="4BE0778E" w14:textId="7296F184" w:rsidR="00A44DB6" w:rsidRPr="00A07CE5" w:rsidRDefault="00A44DB6">
      <w:pPr>
        <w:spacing w:after="0"/>
        <w:ind w:firstLine="708"/>
        <w:jc w:val="both"/>
        <w:rPr>
          <w:rFonts w:ascii="Times New Roman" w:hAnsi="Times New Roman" w:cs="Times New Roman"/>
          <w:rPrChange w:id="128" w:author="VIS IURIS Kancelaria Radcy Prawnego  Paweł Pleśniak" w:date="2024-02-22T09:20:00Z">
            <w:rPr/>
          </w:rPrChange>
        </w:rPr>
        <w:pPrChange w:id="129" w:author="VIS IURIS Kancelaria Radcy Prawnego  Paweł Pleśniak" w:date="2024-02-22T09:21:00Z">
          <w:pPr>
            <w:pStyle w:val="Akapitzlist"/>
            <w:spacing w:after="0"/>
            <w:jc w:val="both"/>
          </w:pPr>
        </w:pPrChange>
      </w:pPr>
      <w:r w:rsidRPr="00A07CE5">
        <w:rPr>
          <w:rFonts w:ascii="Times New Roman" w:hAnsi="Times New Roman" w:cs="Times New Roman"/>
          <w:rPrChange w:id="130" w:author="VIS IURIS Kancelaria Radcy Prawnego  Paweł Pleśniak" w:date="2024-02-22T09:20:00Z">
            <w:rPr/>
          </w:rPrChange>
        </w:rPr>
        <w:t>(słownie:...............................................................................złotych za metr bieżący)</w:t>
      </w:r>
      <w:ins w:id="131" w:author="VIS IURIS Kancelaria Radcy Prawnego  Paweł Pleśniak" w:date="2024-02-22T09:21:00Z">
        <w:r w:rsidR="00A07CE5">
          <w:rPr>
            <w:rFonts w:ascii="Times New Roman" w:hAnsi="Times New Roman" w:cs="Times New Roman"/>
          </w:rPr>
          <w:t>;</w:t>
        </w:r>
      </w:ins>
    </w:p>
    <w:p w14:paraId="7D575993" w14:textId="4CEF869C" w:rsidR="00A44DB6" w:rsidRPr="00A44DB6" w:rsidDel="00A07CE5" w:rsidRDefault="00A44DB6" w:rsidP="00E24456">
      <w:pPr>
        <w:spacing w:after="0"/>
        <w:jc w:val="both"/>
        <w:rPr>
          <w:del w:id="132" w:author="VIS IURIS Kancelaria Radcy Prawnego  Paweł Pleśniak" w:date="2024-02-22T09:20:00Z"/>
          <w:rFonts w:ascii="Times New Roman" w:hAnsi="Times New Roman" w:cs="Times New Roman"/>
        </w:rPr>
      </w:pPr>
    </w:p>
    <w:p w14:paraId="1B145830" w14:textId="263BDA1B" w:rsidR="00A44DB6" w:rsidRPr="002148A4" w:rsidRDefault="00A07C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  <w:pPrChange w:id="133" w:author="VIS IURIS Kancelaria Radcy Prawnego  Paweł Pleśniak" w:date="2024-02-22T09:20:00Z">
          <w:pPr>
            <w:pStyle w:val="Akapitzlist"/>
            <w:numPr>
              <w:numId w:val="3"/>
            </w:numPr>
            <w:spacing w:after="0"/>
            <w:ind w:hanging="360"/>
            <w:jc w:val="both"/>
          </w:pPr>
        </w:pPrChange>
      </w:pPr>
      <w:ins w:id="134" w:author="VIS IURIS Kancelaria Radcy Prawnego  Paweł Pleśniak" w:date="2024-02-22T09:21:00Z">
        <w:r>
          <w:rPr>
            <w:rFonts w:ascii="Times New Roman" w:hAnsi="Times New Roman" w:cs="Times New Roman"/>
          </w:rPr>
          <w:t>w</w:t>
        </w:r>
      </w:ins>
      <w:del w:id="135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W</w:delText>
        </w:r>
      </w:del>
      <w:r w:rsidR="00A44DB6" w:rsidRPr="002148A4">
        <w:rPr>
          <w:rFonts w:ascii="Times New Roman" w:hAnsi="Times New Roman" w:cs="Times New Roman"/>
        </w:rPr>
        <w:t>ykonanie rowu koparką z odwozem urobku (do 5 km) ............................zł /mb brutto</w:t>
      </w:r>
      <w:del w:id="136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;</w:delText>
        </w:r>
      </w:del>
    </w:p>
    <w:p w14:paraId="7687DF9C" w14:textId="7F91E389" w:rsidR="00A44DB6" w:rsidRPr="00A07CE5" w:rsidRDefault="00A44DB6">
      <w:pPr>
        <w:spacing w:after="0"/>
        <w:ind w:firstLine="708"/>
        <w:jc w:val="both"/>
        <w:rPr>
          <w:rFonts w:ascii="Times New Roman" w:hAnsi="Times New Roman" w:cs="Times New Roman"/>
          <w:rPrChange w:id="137" w:author="VIS IURIS Kancelaria Radcy Prawnego  Paweł Pleśniak" w:date="2024-02-22T09:20:00Z">
            <w:rPr/>
          </w:rPrChange>
        </w:rPr>
        <w:pPrChange w:id="138" w:author="VIS IURIS Kancelaria Radcy Prawnego  Paweł Pleśniak" w:date="2024-02-22T09:21:00Z">
          <w:pPr>
            <w:pStyle w:val="Akapitzlist"/>
            <w:spacing w:after="0"/>
            <w:jc w:val="both"/>
          </w:pPr>
        </w:pPrChange>
      </w:pPr>
      <w:r w:rsidRPr="00A07CE5">
        <w:rPr>
          <w:rFonts w:ascii="Times New Roman" w:hAnsi="Times New Roman" w:cs="Times New Roman"/>
          <w:rPrChange w:id="139" w:author="VIS IURIS Kancelaria Radcy Prawnego  Paweł Pleśniak" w:date="2024-02-22T09:20:00Z">
            <w:rPr/>
          </w:rPrChange>
        </w:rPr>
        <w:t>(słownie:...............................................................................złotych za metr bieżący)</w:t>
      </w:r>
      <w:ins w:id="140" w:author="VIS IURIS Kancelaria Radcy Prawnego  Paweł Pleśniak" w:date="2024-02-22T09:21:00Z">
        <w:r w:rsidR="00A07CE5">
          <w:rPr>
            <w:rFonts w:ascii="Times New Roman" w:hAnsi="Times New Roman" w:cs="Times New Roman"/>
          </w:rPr>
          <w:t>;</w:t>
        </w:r>
      </w:ins>
    </w:p>
    <w:p w14:paraId="559A4A06" w14:textId="518ADB13" w:rsidR="00A44DB6" w:rsidRPr="00A44DB6" w:rsidDel="00A07CE5" w:rsidRDefault="00A44DB6" w:rsidP="00E24456">
      <w:pPr>
        <w:spacing w:after="0"/>
        <w:jc w:val="both"/>
        <w:rPr>
          <w:del w:id="141" w:author="VIS IURIS Kancelaria Radcy Prawnego  Paweł Pleśniak" w:date="2024-02-22T09:20:00Z"/>
          <w:rFonts w:ascii="Times New Roman" w:hAnsi="Times New Roman" w:cs="Times New Roman"/>
        </w:rPr>
      </w:pPr>
    </w:p>
    <w:p w14:paraId="1B16A6D1" w14:textId="4BC0674D" w:rsidR="00A44DB6" w:rsidRPr="002148A4" w:rsidRDefault="00A07C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  <w:pPrChange w:id="142" w:author="VIS IURIS Kancelaria Radcy Prawnego  Paweł Pleśniak" w:date="2024-02-22T09:20:00Z">
          <w:pPr>
            <w:pStyle w:val="Akapitzlist"/>
            <w:numPr>
              <w:numId w:val="3"/>
            </w:numPr>
            <w:spacing w:after="0"/>
            <w:ind w:hanging="360"/>
            <w:jc w:val="both"/>
          </w:pPr>
        </w:pPrChange>
      </w:pPr>
      <w:ins w:id="143" w:author="VIS IURIS Kancelaria Radcy Prawnego  Paweł Pleśniak" w:date="2024-02-22T09:21:00Z">
        <w:r>
          <w:rPr>
            <w:rFonts w:ascii="Times New Roman" w:hAnsi="Times New Roman" w:cs="Times New Roman"/>
          </w:rPr>
          <w:t>z</w:t>
        </w:r>
      </w:ins>
      <w:del w:id="144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Z</w:delText>
        </w:r>
      </w:del>
      <w:r w:rsidR="00A44DB6" w:rsidRPr="002148A4">
        <w:rPr>
          <w:rFonts w:ascii="Times New Roman" w:hAnsi="Times New Roman" w:cs="Times New Roman"/>
        </w:rPr>
        <w:t>ebranie poboczy z odwozem urobku (do 5 km) ...........................................zł /m</w:t>
      </w:r>
      <w:ins w:id="145" w:author="Arkadiusz Reding" w:date="2024-02-22T14:55:00Z">
        <w:r w:rsidR="00F61D69">
          <w:rPr>
            <w:rFonts w:ascii="Times New Roman" w:hAnsi="Times New Roman" w:cs="Times New Roman"/>
          </w:rPr>
          <w:t>b</w:t>
        </w:r>
      </w:ins>
      <w:del w:id="146" w:author="Arkadiusz Reding" w:date="2024-02-22T14:55:00Z">
        <w:r w:rsidR="00A44DB6" w:rsidRPr="002148A4" w:rsidDel="00F61D69">
          <w:rPr>
            <w:rFonts w:ascii="Times New Roman" w:hAnsi="Times New Roman" w:cs="Times New Roman"/>
          </w:rPr>
          <w:delText>2</w:delText>
        </w:r>
      </w:del>
      <w:r w:rsidR="00A44DB6" w:rsidRPr="002148A4">
        <w:rPr>
          <w:rFonts w:ascii="Times New Roman" w:hAnsi="Times New Roman" w:cs="Times New Roman"/>
        </w:rPr>
        <w:t xml:space="preserve"> brutto</w:t>
      </w:r>
      <w:del w:id="147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;</w:delText>
        </w:r>
      </w:del>
    </w:p>
    <w:p w14:paraId="4F0A6336" w14:textId="3F2B54B4" w:rsidR="00A44DB6" w:rsidRPr="00A07CE5" w:rsidRDefault="00A44DB6">
      <w:pPr>
        <w:spacing w:after="0"/>
        <w:ind w:firstLine="708"/>
        <w:jc w:val="both"/>
        <w:rPr>
          <w:rFonts w:ascii="Times New Roman" w:hAnsi="Times New Roman" w:cs="Times New Roman"/>
          <w:rPrChange w:id="148" w:author="VIS IURIS Kancelaria Radcy Prawnego  Paweł Pleśniak" w:date="2024-02-22T09:20:00Z">
            <w:rPr/>
          </w:rPrChange>
        </w:rPr>
        <w:pPrChange w:id="149" w:author="VIS IURIS Kancelaria Radcy Prawnego  Paweł Pleśniak" w:date="2024-02-22T09:20:00Z">
          <w:pPr>
            <w:pStyle w:val="Akapitzlist"/>
            <w:spacing w:after="0"/>
            <w:jc w:val="both"/>
          </w:pPr>
        </w:pPrChange>
      </w:pPr>
      <w:r w:rsidRPr="00A07CE5">
        <w:rPr>
          <w:rFonts w:ascii="Times New Roman" w:hAnsi="Times New Roman" w:cs="Times New Roman"/>
          <w:rPrChange w:id="150" w:author="VIS IURIS Kancelaria Radcy Prawnego  Paweł Pleśniak" w:date="2024-02-22T09:20:00Z">
            <w:rPr/>
          </w:rPrChange>
        </w:rPr>
        <w:t>(słownie:.............................................................................złotych za metr kwadratowy)</w:t>
      </w:r>
      <w:ins w:id="151" w:author="VIS IURIS Kancelaria Radcy Prawnego  Paweł Pleśniak" w:date="2024-02-22T09:21:00Z">
        <w:r w:rsidR="00A07CE5">
          <w:rPr>
            <w:rFonts w:ascii="Times New Roman" w:hAnsi="Times New Roman" w:cs="Times New Roman"/>
          </w:rPr>
          <w:t>;</w:t>
        </w:r>
      </w:ins>
    </w:p>
    <w:p w14:paraId="5C8CECCD" w14:textId="42BF4FA9" w:rsidR="00A44DB6" w:rsidRPr="00A44DB6" w:rsidDel="00A07CE5" w:rsidRDefault="00A44DB6" w:rsidP="00E24456">
      <w:pPr>
        <w:spacing w:after="0"/>
        <w:jc w:val="both"/>
        <w:rPr>
          <w:del w:id="152" w:author="VIS IURIS Kancelaria Radcy Prawnego  Paweł Pleśniak" w:date="2024-02-22T09:20:00Z"/>
          <w:rFonts w:ascii="Times New Roman" w:hAnsi="Times New Roman" w:cs="Times New Roman"/>
        </w:rPr>
      </w:pPr>
    </w:p>
    <w:p w14:paraId="25655AAD" w14:textId="66465B2A" w:rsidR="00A44DB6" w:rsidRPr="002148A4" w:rsidRDefault="00A07C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  <w:pPrChange w:id="153" w:author="VIS IURIS Kancelaria Radcy Prawnego  Paweł Pleśniak" w:date="2024-02-22T09:20:00Z">
          <w:pPr>
            <w:pStyle w:val="Akapitzlist"/>
            <w:numPr>
              <w:numId w:val="3"/>
            </w:numPr>
            <w:spacing w:after="0"/>
            <w:ind w:hanging="360"/>
            <w:jc w:val="both"/>
          </w:pPr>
        </w:pPrChange>
      </w:pPr>
      <w:ins w:id="154" w:author="VIS IURIS Kancelaria Radcy Prawnego  Paweł Pleśniak" w:date="2024-02-22T09:21:00Z">
        <w:r>
          <w:rPr>
            <w:rFonts w:ascii="Times New Roman" w:hAnsi="Times New Roman" w:cs="Times New Roman"/>
          </w:rPr>
          <w:t>p</w:t>
        </w:r>
      </w:ins>
      <w:del w:id="155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P</w:delText>
        </w:r>
      </w:del>
      <w:r w:rsidR="00A44DB6" w:rsidRPr="002148A4">
        <w:rPr>
          <w:rFonts w:ascii="Times New Roman" w:hAnsi="Times New Roman" w:cs="Times New Roman"/>
        </w:rPr>
        <w:t>raca koparko-ładowarki....................................................zł /h brutto</w:t>
      </w:r>
      <w:del w:id="156" w:author="VIS IURIS Kancelaria Radcy Prawnego  Paweł Pleśniak" w:date="2024-02-22T09:21:00Z">
        <w:r w:rsidR="00A44DB6" w:rsidRPr="002148A4" w:rsidDel="00A07CE5">
          <w:rPr>
            <w:rFonts w:ascii="Times New Roman" w:hAnsi="Times New Roman" w:cs="Times New Roman"/>
          </w:rPr>
          <w:delText>;</w:delText>
        </w:r>
      </w:del>
    </w:p>
    <w:p w14:paraId="3C546F65" w14:textId="38F396FE" w:rsidR="00A44DB6" w:rsidRDefault="00A44DB6" w:rsidP="00A07CE5">
      <w:pPr>
        <w:spacing w:after="0"/>
        <w:ind w:firstLine="708"/>
        <w:jc w:val="both"/>
        <w:rPr>
          <w:ins w:id="157" w:author="VIS IURIS Kancelaria Radcy Prawnego  Paweł Pleśniak" w:date="2024-02-22T09:24:00Z"/>
          <w:rFonts w:ascii="Times New Roman" w:hAnsi="Times New Roman" w:cs="Times New Roman"/>
        </w:rPr>
      </w:pPr>
      <w:r w:rsidRPr="00A07CE5">
        <w:rPr>
          <w:rFonts w:ascii="Times New Roman" w:hAnsi="Times New Roman" w:cs="Times New Roman"/>
          <w:rPrChange w:id="158" w:author="VIS IURIS Kancelaria Radcy Prawnego  Paweł Pleśniak" w:date="2024-02-22T09:20:00Z">
            <w:rPr/>
          </w:rPrChange>
        </w:rPr>
        <w:t>(słownie:.............................................................................złotych za godzinę)</w:t>
      </w:r>
      <w:ins w:id="159" w:author="VIS IURIS Kancelaria Radcy Prawnego  Paweł Pleśniak" w:date="2024-02-22T09:21:00Z">
        <w:r w:rsidR="00A07CE5">
          <w:rPr>
            <w:rFonts w:ascii="Times New Roman" w:hAnsi="Times New Roman" w:cs="Times New Roman"/>
          </w:rPr>
          <w:t>.</w:t>
        </w:r>
      </w:ins>
    </w:p>
    <w:p w14:paraId="41974E44" w14:textId="53A193FE" w:rsidR="00A07CE5" w:rsidRPr="00A07CE5" w:rsidRDefault="00A07CE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rPrChange w:id="160" w:author="VIS IURIS Kancelaria Radcy Prawnego  Paweł Pleśniak" w:date="2024-02-22T09:24:00Z">
            <w:rPr/>
          </w:rPrChange>
        </w:rPr>
        <w:pPrChange w:id="161" w:author="VIS IURIS Kancelaria Radcy Prawnego  Paweł Pleśniak" w:date="2024-02-22T09:24:00Z">
          <w:pPr>
            <w:pStyle w:val="Akapitzlist"/>
            <w:spacing w:after="0"/>
            <w:jc w:val="both"/>
          </w:pPr>
        </w:pPrChange>
      </w:pPr>
      <w:ins w:id="162" w:author="VIS IURIS Kancelaria Radcy Prawnego  Paweł Pleśniak" w:date="2024-02-22T09:24:00Z">
        <w:r>
          <w:rPr>
            <w:rFonts w:ascii="Times New Roman" w:hAnsi="Times New Roman" w:cs="Times New Roman"/>
          </w:rPr>
          <w:t>Łączna, szacunkowa wysokość wynagrodzenia za cały okres obowiązywania nin</w:t>
        </w:r>
      </w:ins>
      <w:ins w:id="163" w:author="VIS IURIS Kancelaria Radcy Prawnego  Paweł Pleśniak" w:date="2024-02-22T09:25:00Z">
        <w:r>
          <w:rPr>
            <w:rFonts w:ascii="Times New Roman" w:hAnsi="Times New Roman" w:cs="Times New Roman"/>
          </w:rPr>
          <w:t>i</w:t>
        </w:r>
      </w:ins>
      <w:ins w:id="164" w:author="VIS IURIS Kancelaria Radcy Prawnego  Paweł Pleśniak" w:date="2024-02-22T09:24:00Z">
        <w:r>
          <w:rPr>
            <w:rFonts w:ascii="Times New Roman" w:hAnsi="Times New Roman" w:cs="Times New Roman"/>
          </w:rPr>
          <w:t>ej</w:t>
        </w:r>
      </w:ins>
      <w:ins w:id="165" w:author="VIS IURIS Kancelaria Radcy Prawnego  Paweł Pleśniak" w:date="2024-02-22T09:25:00Z">
        <w:r>
          <w:rPr>
            <w:rFonts w:ascii="Times New Roman" w:hAnsi="Times New Roman" w:cs="Times New Roman"/>
          </w:rPr>
          <w:t>s</w:t>
        </w:r>
      </w:ins>
      <w:ins w:id="166" w:author="VIS IURIS Kancelaria Radcy Prawnego  Paweł Pleśniak" w:date="2024-02-22T09:24:00Z">
        <w:r>
          <w:rPr>
            <w:rFonts w:ascii="Times New Roman" w:hAnsi="Times New Roman" w:cs="Times New Roman"/>
          </w:rPr>
          <w:t xml:space="preserve">zej umowy </w:t>
        </w:r>
      </w:ins>
      <w:ins w:id="167" w:author="VIS IURIS Kancelaria Radcy Prawnego  Paweł Pleśniak" w:date="2024-02-22T09:26:00Z">
        <w:r>
          <w:rPr>
            <w:rFonts w:ascii="Times New Roman" w:hAnsi="Times New Roman" w:cs="Times New Roman"/>
          </w:rPr>
          <w:t xml:space="preserve">wynosi </w:t>
        </w:r>
      </w:ins>
      <w:ins w:id="168" w:author="Arkadiusz Reding" w:date="2024-02-22T14:57:00Z">
        <w:r w:rsidR="00F61D69" w:rsidRPr="00F61D69">
          <w:rPr>
            <w:rFonts w:ascii="Times New Roman" w:hAnsi="Times New Roman" w:cs="Times New Roman"/>
            <w:b/>
            <w:rPrChange w:id="169" w:author="Arkadiusz Reding" w:date="2024-02-22T14:58:00Z">
              <w:rPr>
                <w:rFonts w:ascii="Times New Roman" w:hAnsi="Times New Roman" w:cs="Times New Roman"/>
              </w:rPr>
            </w:rPrChange>
          </w:rPr>
          <w:t>50000</w:t>
        </w:r>
      </w:ins>
      <w:ins w:id="170" w:author="VIS IURIS Kancelaria Radcy Prawnego  Paweł Pleśniak" w:date="2024-02-22T09:26:00Z">
        <w:del w:id="171" w:author="Arkadiusz Reding" w:date="2024-02-22T14:57:00Z">
          <w:r w:rsidRPr="00A07CE5" w:rsidDel="00F61D69">
            <w:rPr>
              <w:rFonts w:ascii="Times New Roman" w:hAnsi="Times New Roman" w:cs="Times New Roman"/>
              <w:b/>
              <w:bCs/>
              <w:rPrChange w:id="172" w:author="VIS IURIS Kancelaria Radcy Prawnego  Paweł Pleśniak" w:date="2024-02-22T09:26:00Z">
                <w:rPr>
                  <w:rFonts w:ascii="Times New Roman" w:hAnsi="Times New Roman" w:cs="Times New Roman"/>
                </w:rPr>
              </w:rPrChange>
            </w:rPr>
            <w:delText>……………..</w:delText>
          </w:r>
        </w:del>
        <w:r w:rsidRPr="00A07CE5">
          <w:rPr>
            <w:rFonts w:ascii="Times New Roman" w:hAnsi="Times New Roman" w:cs="Times New Roman"/>
            <w:b/>
            <w:bCs/>
            <w:rPrChange w:id="173" w:author="VIS IURIS Kancelaria Radcy Prawnego  Paweł Pleśniak" w:date="2024-02-22T09:26:00Z">
              <w:rPr>
                <w:rFonts w:ascii="Times New Roman" w:hAnsi="Times New Roman" w:cs="Times New Roman"/>
              </w:rPr>
            </w:rPrChange>
          </w:rPr>
          <w:t xml:space="preserve"> zł (słownie:</w:t>
        </w:r>
      </w:ins>
      <w:ins w:id="174" w:author="Arkadiusz Reding" w:date="2024-02-22T14:57:00Z">
        <w:r w:rsidR="00F61D69">
          <w:rPr>
            <w:rFonts w:ascii="Times New Roman" w:hAnsi="Times New Roman" w:cs="Times New Roman"/>
            <w:b/>
            <w:bCs/>
          </w:rPr>
          <w:t xml:space="preserve"> pięćdziesiąt tysięcy złotych zero groszy </w:t>
        </w:r>
      </w:ins>
      <w:ins w:id="175" w:author="VIS IURIS Kancelaria Radcy Prawnego  Paweł Pleśniak" w:date="2024-02-22T09:26:00Z">
        <w:del w:id="176" w:author="Arkadiusz Reding" w:date="2024-02-22T14:58:00Z">
          <w:r w:rsidRPr="00A07CE5" w:rsidDel="00F61D69">
            <w:rPr>
              <w:rFonts w:ascii="Times New Roman" w:hAnsi="Times New Roman" w:cs="Times New Roman"/>
              <w:b/>
              <w:bCs/>
              <w:rPrChange w:id="177" w:author="VIS IURIS Kancelaria Radcy Prawnego  Paweł Pleśniak" w:date="2024-02-22T09:26:00Z">
                <w:rPr>
                  <w:rFonts w:ascii="Times New Roman" w:hAnsi="Times New Roman" w:cs="Times New Roman"/>
                </w:rPr>
              </w:rPrChange>
            </w:rPr>
            <w:delText>.............................................................................</w:delText>
          </w:r>
        </w:del>
        <w:r w:rsidRPr="00A07CE5">
          <w:rPr>
            <w:rFonts w:ascii="Times New Roman" w:hAnsi="Times New Roman" w:cs="Times New Roman"/>
            <w:b/>
            <w:bCs/>
            <w:rPrChange w:id="178" w:author="VIS IURIS Kancelaria Radcy Prawnego  Paweł Pleśniak" w:date="2024-02-22T09:26:00Z">
              <w:rPr>
                <w:rFonts w:ascii="Times New Roman" w:hAnsi="Times New Roman" w:cs="Times New Roman"/>
              </w:rPr>
            </w:rPrChange>
          </w:rPr>
          <w:t>złotych)</w:t>
        </w:r>
        <w:r>
          <w:rPr>
            <w:rFonts w:ascii="Times New Roman" w:hAnsi="Times New Roman" w:cs="Times New Roman"/>
          </w:rPr>
          <w:t>.</w:t>
        </w:r>
      </w:ins>
    </w:p>
    <w:p w14:paraId="0E4259A6" w14:textId="278B2020" w:rsidR="001331F9" w:rsidDel="00A07CE5" w:rsidRDefault="001331F9" w:rsidP="00E24456">
      <w:pPr>
        <w:spacing w:after="0"/>
        <w:jc w:val="both"/>
        <w:rPr>
          <w:del w:id="179" w:author="VIS IURIS Kancelaria Radcy Prawnego  Paweł Pleśniak" w:date="2024-02-22T09:20:00Z"/>
          <w:rFonts w:ascii="Times New Roman" w:hAnsi="Times New Roman" w:cs="Times New Roman"/>
        </w:rPr>
      </w:pPr>
    </w:p>
    <w:p w14:paraId="2275F49F" w14:textId="77777777" w:rsidR="001331F9" w:rsidRDefault="002148A4" w:rsidP="00A07CE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ins w:id="180" w:author="VIS IURIS Kancelaria Radcy Prawnego  Paweł Pleśniak" w:date="2024-02-22T09:21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wykonanie zlecenia będzie ustalane na podstawie cen jednostkowych po przedstawieniu dokumentów wymienionych w § 2 niniejszej umowy.</w:t>
      </w:r>
    </w:p>
    <w:p w14:paraId="45AEC808" w14:textId="00D6A4D0" w:rsidR="00A07CE5" w:rsidRDefault="00A07CE5" w:rsidP="00A07CE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ins w:id="181" w:author="VIS IURIS Kancelaria Radcy Prawnego  Paweł Pleśniak" w:date="2024-02-22T09:36:00Z"/>
          <w:rFonts w:ascii="Times New Roman" w:hAnsi="Times New Roman" w:cs="Times New Roman"/>
        </w:rPr>
      </w:pPr>
      <w:ins w:id="182" w:author="VIS IURIS Kancelaria Radcy Prawnego  Paweł Pleśniak" w:date="2024-02-22T09:21:00Z">
        <w:r>
          <w:rPr>
            <w:rFonts w:ascii="Times New Roman" w:hAnsi="Times New Roman" w:cs="Times New Roman"/>
          </w:rPr>
          <w:t>Wynagrodzenie jednostkowe jest wynagrodzeniem ryczałtowym</w:t>
        </w:r>
      </w:ins>
      <w:ins w:id="183" w:author="VIS IURIS Kancelaria Radcy Prawnego  Paweł Pleśniak" w:date="2024-02-22T09:22:00Z">
        <w:r>
          <w:rPr>
            <w:rFonts w:ascii="Times New Roman" w:hAnsi="Times New Roman" w:cs="Times New Roman"/>
          </w:rPr>
          <w:t xml:space="preserve"> </w:t>
        </w:r>
      </w:ins>
      <w:ins w:id="184" w:author="VIS IURIS Kancelaria Radcy Prawnego  Paweł Pleśniak" w:date="2024-02-22T09:21:00Z">
        <w:r>
          <w:rPr>
            <w:rFonts w:ascii="Times New Roman" w:hAnsi="Times New Roman" w:cs="Times New Roman"/>
          </w:rPr>
          <w:t xml:space="preserve">i </w:t>
        </w:r>
      </w:ins>
      <w:ins w:id="185" w:author="VIS IURIS Kancelaria Radcy Prawnego  Paweł Pleśniak" w:date="2024-02-22T09:22:00Z">
        <w:r>
          <w:rPr>
            <w:rFonts w:ascii="Times New Roman" w:hAnsi="Times New Roman" w:cs="Times New Roman"/>
          </w:rPr>
          <w:t>w okresie obowiązywania niniejszej Umowy nie może ulec zmianie.</w:t>
        </w:r>
      </w:ins>
    </w:p>
    <w:p w14:paraId="249154EF" w14:textId="77777777" w:rsidR="00027CB2" w:rsidRPr="00027CB2" w:rsidRDefault="00027CB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ins w:id="186" w:author="VIS IURIS Kancelaria Radcy Prawnego  Paweł Pleśniak" w:date="2024-02-22T09:36:00Z"/>
          <w:rFonts w:ascii="Times New Roman" w:hAnsi="Times New Roman" w:cs="Times New Roman"/>
        </w:rPr>
        <w:pPrChange w:id="187" w:author="VIS IURIS Kancelaria Radcy Prawnego  Paweł Pleśniak" w:date="2024-02-22T09:36:00Z">
          <w:pPr>
            <w:pStyle w:val="Akapitzlist"/>
            <w:numPr>
              <w:numId w:val="2"/>
            </w:numPr>
            <w:spacing w:after="0"/>
            <w:ind w:hanging="360"/>
            <w:jc w:val="both"/>
          </w:pPr>
        </w:pPrChange>
      </w:pPr>
      <w:ins w:id="188" w:author="VIS IURIS Kancelaria Radcy Prawnego  Paweł Pleśniak" w:date="2024-02-22T09:36:00Z">
        <w:r w:rsidRPr="00027CB2">
          <w:rPr>
            <w:rFonts w:ascii="Times New Roman" w:hAnsi="Times New Roman" w:cs="Times New Roman"/>
          </w:rPr>
          <w:lastRenderedPageBreak/>
          <w:t>Zapłata wynagrodzenia za wykonanie usługi nastąpi najpóźniej w terminie 21 dni od daty otrzymania przez Zamawiającego faktury z raportem godzinowym/metrowym potwierdzonym przez pracownika Urzędu Gminy Stanisławów oraz podpisanym protokołem zdawczo-odbiorczym podpisanym przez Strony i bez ujawnionych w nim zastrzeżeń, w tym wad/usterek/braków.</w:t>
        </w:r>
      </w:ins>
    </w:p>
    <w:p w14:paraId="6089C071" w14:textId="76620700" w:rsidR="00027CB2" w:rsidDel="00027CB2" w:rsidRDefault="00027CB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del w:id="189" w:author="VIS IURIS Kancelaria Radcy Prawnego  Paweł Pleśniak" w:date="2024-02-22T09:36:00Z"/>
          <w:rFonts w:ascii="Times New Roman" w:hAnsi="Times New Roman" w:cs="Times New Roman"/>
        </w:rPr>
        <w:pPrChange w:id="190" w:author="VIS IURIS Kancelaria Radcy Prawnego  Paweł Pleśniak" w:date="2024-02-22T09:20:00Z">
          <w:pPr>
            <w:pStyle w:val="Akapitzlist"/>
            <w:numPr>
              <w:numId w:val="2"/>
            </w:numPr>
            <w:spacing w:after="0"/>
            <w:ind w:hanging="360"/>
            <w:jc w:val="both"/>
          </w:pPr>
        </w:pPrChange>
      </w:pPr>
    </w:p>
    <w:p w14:paraId="22363DE6" w14:textId="77777777" w:rsidR="002148A4" w:rsidRDefault="002148A4" w:rsidP="002148A4">
      <w:pPr>
        <w:spacing w:after="0"/>
        <w:rPr>
          <w:rFonts w:ascii="Times New Roman" w:hAnsi="Times New Roman" w:cs="Times New Roman"/>
        </w:rPr>
      </w:pPr>
    </w:p>
    <w:p w14:paraId="15F154A2" w14:textId="77777777" w:rsidR="002148A4" w:rsidRDefault="002148A4" w:rsidP="002148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6648878B" w14:textId="78B75AA0" w:rsidR="002148A4" w:rsidRDefault="004E48BE" w:rsidP="004E48BE">
      <w:pPr>
        <w:pStyle w:val="Akapitzlist"/>
        <w:numPr>
          <w:ilvl w:val="0"/>
          <w:numId w:val="15"/>
        </w:numPr>
        <w:spacing w:after="0"/>
        <w:ind w:left="284" w:hanging="284"/>
        <w:rPr>
          <w:ins w:id="191" w:author="VIS IURIS Kancelaria Radcy Prawnego  Paweł Pleśniak" w:date="2024-02-22T09:38:00Z"/>
          <w:rFonts w:ascii="Times New Roman" w:hAnsi="Times New Roman" w:cs="Times New Roman"/>
        </w:rPr>
      </w:pPr>
      <w:ins w:id="192" w:author="VIS IURIS Kancelaria Radcy Prawnego  Paweł Pleśniak" w:date="2024-02-22T09:37:00Z">
        <w:r w:rsidRPr="004E48BE">
          <w:rPr>
            <w:rFonts w:ascii="Times New Roman" w:hAnsi="Times New Roman" w:cs="Times New Roman"/>
            <w:rPrChange w:id="193" w:author="VIS IURIS Kancelaria Radcy Prawnego  Paweł Pleśniak" w:date="2024-02-22T09:37:00Z">
              <w:rPr/>
            </w:rPrChange>
          </w:rPr>
          <w:t xml:space="preserve">Wykonawca udziela </w:t>
        </w:r>
        <w:r>
          <w:rPr>
            <w:rFonts w:ascii="Times New Roman" w:hAnsi="Times New Roman" w:cs="Times New Roman"/>
          </w:rPr>
          <w:t>1</w:t>
        </w:r>
        <w:del w:id="194" w:author="Arkadiusz Reding" w:date="2024-02-22T14:58:00Z">
          <w:r w:rsidDel="00F61D69">
            <w:rPr>
              <w:rFonts w:ascii="Times New Roman" w:hAnsi="Times New Roman" w:cs="Times New Roman"/>
            </w:rPr>
            <w:delText>2</w:delText>
          </w:r>
        </w:del>
        <w:r>
          <w:rPr>
            <w:rFonts w:ascii="Times New Roman" w:hAnsi="Times New Roman" w:cs="Times New Roman"/>
          </w:rPr>
          <w:t xml:space="preserve"> </w:t>
        </w:r>
        <w:r w:rsidRPr="004E48BE">
          <w:rPr>
            <w:rFonts w:ascii="Times New Roman" w:hAnsi="Times New Roman" w:cs="Times New Roman"/>
            <w:rPrChange w:id="195" w:author="VIS IURIS Kancelaria Radcy Prawnego  Paweł Pleśniak" w:date="2024-02-22T09:37:00Z">
              <w:rPr/>
            </w:rPrChange>
          </w:rPr>
          <w:t xml:space="preserve">miesięcznej gwarancji </w:t>
        </w:r>
        <w:r>
          <w:rPr>
            <w:rFonts w:ascii="Times New Roman" w:hAnsi="Times New Roman" w:cs="Times New Roman"/>
          </w:rPr>
          <w:t>na wykonane prace</w:t>
        </w:r>
      </w:ins>
      <w:ins w:id="196" w:author="VIS IURIS Kancelaria Radcy Prawnego  Paweł Pleśniak" w:date="2024-02-22T09:38:00Z">
        <w:r>
          <w:rPr>
            <w:rFonts w:ascii="Times New Roman" w:hAnsi="Times New Roman" w:cs="Times New Roman"/>
          </w:rPr>
          <w:t>.</w:t>
        </w:r>
      </w:ins>
    </w:p>
    <w:p w14:paraId="2BE4337F" w14:textId="5E81BC9A" w:rsidR="004E48BE" w:rsidRDefault="004E48BE" w:rsidP="004E48BE">
      <w:pPr>
        <w:pStyle w:val="Akapitzlist"/>
        <w:numPr>
          <w:ilvl w:val="0"/>
          <w:numId w:val="15"/>
        </w:numPr>
        <w:spacing w:after="0"/>
        <w:ind w:left="284" w:hanging="284"/>
        <w:rPr>
          <w:ins w:id="197" w:author="VIS IURIS Kancelaria Radcy Prawnego  Paweł Pleśniak" w:date="2024-02-22T09:38:00Z"/>
          <w:rFonts w:ascii="Times New Roman" w:hAnsi="Times New Roman" w:cs="Times New Roman"/>
        </w:rPr>
      </w:pPr>
      <w:ins w:id="198" w:author="VIS IURIS Kancelaria Radcy Prawnego  Paweł Pleśniak" w:date="2024-02-22T09:38:00Z">
        <w:r>
          <w:rPr>
            <w:rFonts w:ascii="Times New Roman" w:hAnsi="Times New Roman" w:cs="Times New Roman"/>
          </w:rPr>
          <w:t xml:space="preserve">Wykonawca może dochodzić uprawnień z rękojmi niezależnie od </w:t>
        </w:r>
      </w:ins>
      <w:ins w:id="199" w:author="VIS IURIS Kancelaria Radcy Prawnego  Paweł Pleśniak" w:date="2024-02-22T09:39:00Z">
        <w:r>
          <w:rPr>
            <w:rFonts w:ascii="Times New Roman" w:hAnsi="Times New Roman" w:cs="Times New Roman"/>
          </w:rPr>
          <w:t>uprawnień z gwarancji.</w:t>
        </w:r>
      </w:ins>
    </w:p>
    <w:p w14:paraId="64988D73" w14:textId="57F888CF" w:rsidR="004E48BE" w:rsidRDefault="004E48BE" w:rsidP="004E48BE">
      <w:pPr>
        <w:pStyle w:val="Akapitzlist"/>
        <w:numPr>
          <w:ilvl w:val="0"/>
          <w:numId w:val="15"/>
        </w:numPr>
        <w:spacing w:after="0"/>
        <w:ind w:left="284" w:hanging="284"/>
        <w:rPr>
          <w:ins w:id="200" w:author="VIS IURIS Kancelaria Radcy Prawnego  Paweł Pleśniak" w:date="2024-02-22T09:38:00Z"/>
          <w:rFonts w:ascii="Times New Roman" w:hAnsi="Times New Roman" w:cs="Times New Roman"/>
        </w:rPr>
      </w:pPr>
      <w:ins w:id="201" w:author="VIS IURIS Kancelaria Radcy Prawnego  Paweł Pleśniak" w:date="2024-02-22T09:38:00Z">
        <w:r>
          <w:rPr>
            <w:rFonts w:ascii="Times New Roman" w:hAnsi="Times New Roman" w:cs="Times New Roman"/>
          </w:rPr>
          <w:t xml:space="preserve">W przypadku </w:t>
        </w:r>
      </w:ins>
      <w:ins w:id="202" w:author="VIS IURIS Kancelaria Radcy Prawnego  Paweł Pleśniak" w:date="2024-02-22T09:40:00Z">
        <w:r w:rsidR="00A55C67">
          <w:rPr>
            <w:rFonts w:ascii="Times New Roman" w:hAnsi="Times New Roman" w:cs="Times New Roman"/>
          </w:rPr>
          <w:t xml:space="preserve">ujawnienia się w okresie rękojmi albo gwarancji wad//usterek czy braków wykonanych prac Wykonawca jest zobowiązany do usunięcia wad/usterek lub uzupełnienia braków </w:t>
        </w:r>
      </w:ins>
      <w:ins w:id="203" w:author="VIS IURIS Kancelaria Radcy Prawnego  Paweł Pleśniak" w:date="2024-02-22T09:49:00Z">
        <w:r w:rsidR="003F7477">
          <w:rPr>
            <w:rFonts w:ascii="Times New Roman" w:hAnsi="Times New Roman" w:cs="Times New Roman"/>
          </w:rPr>
          <w:t xml:space="preserve">w terminie 7 dni od dnia ich zgłoszenia przez Zamawiającego w jednej z form </w:t>
        </w:r>
      </w:ins>
      <w:ins w:id="204" w:author="VIS IURIS Kancelaria Radcy Prawnego  Paweł Pleśniak" w:date="2024-02-22T09:50:00Z">
        <w:r w:rsidR="003F7477">
          <w:rPr>
            <w:rFonts w:ascii="Times New Roman" w:hAnsi="Times New Roman" w:cs="Times New Roman"/>
          </w:rPr>
          <w:t xml:space="preserve">określonych w § 2 ust. 2. W tym przypadku zastosowanie mają </w:t>
        </w:r>
      </w:ins>
      <w:ins w:id="205" w:author="VIS IURIS Kancelaria Radcy Prawnego  Paweł Pleśniak" w:date="2024-02-22T09:51:00Z">
        <w:r w:rsidR="003F7477">
          <w:rPr>
            <w:rFonts w:ascii="Times New Roman" w:hAnsi="Times New Roman" w:cs="Times New Roman"/>
          </w:rPr>
          <w:t xml:space="preserve">odpowiednio </w:t>
        </w:r>
      </w:ins>
      <w:ins w:id="206" w:author="VIS IURIS Kancelaria Radcy Prawnego  Paweł Pleśniak" w:date="2024-02-22T09:50:00Z">
        <w:r w:rsidR="003F7477">
          <w:rPr>
            <w:rFonts w:ascii="Times New Roman" w:hAnsi="Times New Roman" w:cs="Times New Roman"/>
          </w:rPr>
          <w:t xml:space="preserve">postanowienia § </w:t>
        </w:r>
      </w:ins>
      <w:ins w:id="207" w:author="VIS IURIS Kancelaria Radcy Prawnego  Paweł Pleśniak" w:date="2024-02-22T09:51:00Z">
        <w:r w:rsidR="003F7477">
          <w:rPr>
            <w:rFonts w:ascii="Times New Roman" w:hAnsi="Times New Roman" w:cs="Times New Roman"/>
          </w:rPr>
          <w:t>2 ust. 7.</w:t>
        </w:r>
      </w:ins>
      <w:ins w:id="208" w:author="VIS IURIS Kancelaria Radcy Prawnego  Paweł Pleśniak" w:date="2024-02-22T09:52:00Z">
        <w:r w:rsidR="003F7477">
          <w:rPr>
            <w:rFonts w:ascii="Times New Roman" w:hAnsi="Times New Roman" w:cs="Times New Roman"/>
          </w:rPr>
          <w:t xml:space="preserve"> </w:t>
        </w:r>
      </w:ins>
      <w:ins w:id="209" w:author="VIS IURIS Kancelaria Radcy Prawnego  Paweł Pleśniak" w:date="2024-02-22T09:51:00Z">
        <w:r w:rsidR="003F7477">
          <w:rPr>
            <w:rFonts w:ascii="Times New Roman" w:hAnsi="Times New Roman" w:cs="Times New Roman"/>
          </w:rPr>
          <w:t>-</w:t>
        </w:r>
      </w:ins>
      <w:ins w:id="210" w:author="VIS IURIS Kancelaria Radcy Prawnego  Paweł Pleśniak" w:date="2024-02-22T09:52:00Z">
        <w:r w:rsidR="003F7477">
          <w:rPr>
            <w:rFonts w:ascii="Times New Roman" w:hAnsi="Times New Roman" w:cs="Times New Roman"/>
          </w:rPr>
          <w:t xml:space="preserve"> </w:t>
        </w:r>
      </w:ins>
      <w:ins w:id="211" w:author="VIS IURIS Kancelaria Radcy Prawnego  Paweł Pleśniak" w:date="2024-02-22T09:51:00Z">
        <w:r w:rsidR="003F7477">
          <w:rPr>
            <w:rFonts w:ascii="Times New Roman" w:hAnsi="Times New Roman" w:cs="Times New Roman"/>
          </w:rPr>
          <w:t>9.</w:t>
        </w:r>
      </w:ins>
    </w:p>
    <w:p w14:paraId="4AA341B9" w14:textId="04979B55" w:rsidR="004E48BE" w:rsidRPr="004E48BE" w:rsidRDefault="004E48BE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rPrChange w:id="212" w:author="VIS IURIS Kancelaria Radcy Prawnego  Paweł Pleśniak" w:date="2024-02-22T09:37:00Z">
            <w:rPr/>
          </w:rPrChange>
        </w:rPr>
        <w:pPrChange w:id="213" w:author="VIS IURIS Kancelaria Radcy Prawnego  Paweł Pleśniak" w:date="2024-02-22T09:37:00Z">
          <w:pPr>
            <w:spacing w:after="0"/>
          </w:pPr>
        </w:pPrChange>
      </w:pPr>
      <w:ins w:id="214" w:author="VIS IURIS Kancelaria Radcy Prawnego  Paweł Pleśniak" w:date="2024-02-22T09:38:00Z">
        <w:r>
          <w:rPr>
            <w:rFonts w:ascii="Times New Roman" w:hAnsi="Times New Roman" w:cs="Times New Roman"/>
          </w:rPr>
          <w:t>Postanowienia niniejszej umowy stanowi oświadczenie gwarancyjne, o którym mowa w art. 577 K.c.</w:t>
        </w:r>
      </w:ins>
    </w:p>
    <w:p w14:paraId="0784BE49" w14:textId="617EC600" w:rsidR="002148A4" w:rsidDel="00027CB2" w:rsidRDefault="002148A4" w:rsidP="00E24456">
      <w:pPr>
        <w:spacing w:after="0"/>
        <w:jc w:val="both"/>
        <w:rPr>
          <w:del w:id="215" w:author="VIS IURIS Kancelaria Radcy Prawnego  Paweł Pleśniak" w:date="2024-02-22T09:36:00Z"/>
          <w:rFonts w:ascii="Times New Roman" w:hAnsi="Times New Roman" w:cs="Times New Roman"/>
        </w:rPr>
      </w:pPr>
      <w:del w:id="216" w:author="VIS IURIS Kancelaria Radcy Prawnego  Paweł Pleśniak" w:date="2024-02-22T09:36:00Z">
        <w:r w:rsidDel="00027CB2">
          <w:rPr>
            <w:rFonts w:ascii="Times New Roman" w:hAnsi="Times New Roman" w:cs="Times New Roman"/>
          </w:rPr>
          <w:delText>Zapłata wynagrodzenia za wykonanie usługi nastąpi najpóźniej w terminie 21 dni od daty otrzymania przez Zamawiającego faktury z raportem godzinowym/metrowym potwierdzonym przez pracownika Urzędu Gminy Stanisławów.</w:delText>
        </w:r>
      </w:del>
    </w:p>
    <w:p w14:paraId="0A84A162" w14:textId="77777777" w:rsidR="002148A4" w:rsidRDefault="002148A4" w:rsidP="002148A4">
      <w:pPr>
        <w:spacing w:after="0"/>
        <w:rPr>
          <w:rFonts w:ascii="Times New Roman" w:hAnsi="Times New Roman" w:cs="Times New Roman"/>
        </w:rPr>
      </w:pPr>
    </w:p>
    <w:p w14:paraId="1D2FDC2F" w14:textId="77777777" w:rsidR="002148A4" w:rsidRDefault="002148A4" w:rsidP="002148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501EB7A9" w14:textId="77777777" w:rsidR="002148A4" w:rsidRDefault="002148A4" w:rsidP="002148A4">
      <w:pPr>
        <w:spacing w:after="0"/>
        <w:rPr>
          <w:rFonts w:ascii="Times New Roman" w:hAnsi="Times New Roman" w:cs="Times New Roman"/>
        </w:rPr>
      </w:pPr>
    </w:p>
    <w:p w14:paraId="4578BE43" w14:textId="7A750D18" w:rsidR="002148A4" w:rsidRPr="00027CB2" w:rsidRDefault="002148A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rPrChange w:id="217" w:author="VIS IURIS Kancelaria Radcy Prawnego  Paweł Pleśniak" w:date="2024-02-22T09:34:00Z">
            <w:rPr/>
          </w:rPrChange>
        </w:rPr>
        <w:pPrChange w:id="218" w:author="VIS IURIS Kancelaria Radcy Prawnego  Paweł Pleśniak" w:date="2024-02-22T09:34:00Z">
          <w:pPr>
            <w:spacing w:after="0"/>
            <w:jc w:val="both"/>
          </w:pPr>
        </w:pPrChange>
      </w:pPr>
      <w:r w:rsidRPr="00027CB2">
        <w:rPr>
          <w:rFonts w:ascii="Times New Roman" w:hAnsi="Times New Roman" w:cs="Times New Roman"/>
          <w:rPrChange w:id="219" w:author="VIS IURIS Kancelaria Radcy Prawnego  Paweł Pleśniak" w:date="2024-02-22T09:34:00Z">
            <w:rPr/>
          </w:rPrChange>
        </w:rPr>
        <w:t xml:space="preserve">W razie niewykonania lub zwłoki w wykonaniu przedmiotu umowy </w:t>
      </w:r>
      <w:ins w:id="220" w:author="VIS IURIS Kancelaria Radcy Prawnego  Paweł Pleśniak" w:date="2024-02-22T09:23:00Z">
        <w:r w:rsidR="00A07CE5" w:rsidRPr="00027CB2">
          <w:rPr>
            <w:rFonts w:ascii="Times New Roman" w:hAnsi="Times New Roman" w:cs="Times New Roman"/>
            <w:rPrChange w:id="221" w:author="VIS IURIS Kancelaria Radcy Prawnego  Paweł Pleśniak" w:date="2024-02-22T09:34:00Z">
              <w:rPr/>
            </w:rPrChange>
          </w:rPr>
          <w:t xml:space="preserve">Zamawiający może żądać od </w:t>
        </w:r>
      </w:ins>
      <w:r w:rsidRPr="00027CB2">
        <w:rPr>
          <w:rFonts w:ascii="Times New Roman" w:hAnsi="Times New Roman" w:cs="Times New Roman"/>
          <w:rPrChange w:id="222" w:author="VIS IURIS Kancelaria Radcy Prawnego  Paweł Pleśniak" w:date="2024-02-22T09:34:00Z">
            <w:rPr/>
          </w:rPrChange>
        </w:rPr>
        <w:t xml:space="preserve">Wykonawcy </w:t>
      </w:r>
      <w:ins w:id="223" w:author="VIS IURIS Kancelaria Radcy Prawnego  Paweł Pleśniak" w:date="2024-02-22T09:23:00Z">
        <w:r w:rsidR="00A07CE5" w:rsidRPr="00027CB2">
          <w:rPr>
            <w:rFonts w:ascii="Times New Roman" w:hAnsi="Times New Roman" w:cs="Times New Roman"/>
            <w:rPrChange w:id="224" w:author="VIS IURIS Kancelaria Radcy Prawnego  Paweł Pleśniak" w:date="2024-02-22T09:34:00Z">
              <w:rPr/>
            </w:rPrChange>
          </w:rPr>
          <w:t xml:space="preserve">zapłaty </w:t>
        </w:r>
      </w:ins>
      <w:del w:id="225" w:author="VIS IURIS Kancelaria Radcy Prawnego  Paweł Pleśniak" w:date="2024-02-22T09:23:00Z">
        <w:r w:rsidRPr="00027CB2" w:rsidDel="00A07CE5">
          <w:rPr>
            <w:rFonts w:ascii="Times New Roman" w:hAnsi="Times New Roman" w:cs="Times New Roman"/>
            <w:rPrChange w:id="226" w:author="VIS IURIS Kancelaria Radcy Prawnego  Paweł Pleśniak" w:date="2024-02-22T09:34:00Z">
              <w:rPr/>
            </w:rPrChange>
          </w:rPr>
          <w:delText xml:space="preserve">zostaną potrącone </w:delText>
        </w:r>
      </w:del>
      <w:r w:rsidRPr="00027CB2">
        <w:rPr>
          <w:rFonts w:ascii="Times New Roman" w:hAnsi="Times New Roman" w:cs="Times New Roman"/>
          <w:rPrChange w:id="227" w:author="VIS IURIS Kancelaria Radcy Prawnego  Paweł Pleśniak" w:date="2024-02-22T09:34:00Z">
            <w:rPr/>
          </w:rPrChange>
        </w:rPr>
        <w:t>kar</w:t>
      </w:r>
      <w:del w:id="228" w:author="VIS IURIS Kancelaria Radcy Prawnego  Paweł Pleśniak" w:date="2024-02-22T09:23:00Z">
        <w:r w:rsidRPr="00027CB2" w:rsidDel="00A07CE5">
          <w:rPr>
            <w:rFonts w:ascii="Times New Roman" w:hAnsi="Times New Roman" w:cs="Times New Roman"/>
            <w:rPrChange w:id="229" w:author="VIS IURIS Kancelaria Radcy Prawnego  Paweł Pleśniak" w:date="2024-02-22T09:34:00Z">
              <w:rPr/>
            </w:rPrChange>
          </w:rPr>
          <w:delText>y</w:delText>
        </w:r>
      </w:del>
      <w:r w:rsidRPr="00027CB2">
        <w:rPr>
          <w:rFonts w:ascii="Times New Roman" w:hAnsi="Times New Roman" w:cs="Times New Roman"/>
          <w:rPrChange w:id="230" w:author="VIS IURIS Kancelaria Radcy Prawnego  Paweł Pleśniak" w:date="2024-02-22T09:34:00Z">
            <w:rPr/>
          </w:rPrChange>
        </w:rPr>
        <w:t xml:space="preserve"> umown</w:t>
      </w:r>
      <w:ins w:id="231" w:author="VIS IURIS Kancelaria Radcy Prawnego  Paweł Pleśniak" w:date="2024-02-22T09:23:00Z">
        <w:r w:rsidR="00A07CE5" w:rsidRPr="00027CB2">
          <w:rPr>
            <w:rFonts w:ascii="Times New Roman" w:hAnsi="Times New Roman" w:cs="Times New Roman"/>
            <w:rPrChange w:id="232" w:author="VIS IURIS Kancelaria Radcy Prawnego  Paweł Pleśniak" w:date="2024-02-22T09:34:00Z">
              <w:rPr/>
            </w:rPrChange>
          </w:rPr>
          <w:t>ych</w:t>
        </w:r>
      </w:ins>
      <w:del w:id="233" w:author="VIS IURIS Kancelaria Radcy Prawnego  Paweł Pleśniak" w:date="2024-02-22T09:23:00Z">
        <w:r w:rsidRPr="00027CB2" w:rsidDel="00A07CE5">
          <w:rPr>
            <w:rFonts w:ascii="Times New Roman" w:hAnsi="Times New Roman" w:cs="Times New Roman"/>
            <w:rPrChange w:id="234" w:author="VIS IURIS Kancelaria Radcy Prawnego  Paweł Pleśniak" w:date="2024-02-22T09:34:00Z">
              <w:rPr/>
            </w:rPrChange>
          </w:rPr>
          <w:delText>e</w:delText>
        </w:r>
      </w:del>
      <w:r w:rsidRPr="00027CB2">
        <w:rPr>
          <w:rFonts w:ascii="Times New Roman" w:hAnsi="Times New Roman" w:cs="Times New Roman"/>
          <w:rPrChange w:id="235" w:author="VIS IURIS Kancelaria Radcy Prawnego  Paweł Pleśniak" w:date="2024-02-22T09:34:00Z">
            <w:rPr/>
          </w:rPrChange>
        </w:rPr>
        <w:t xml:space="preserve"> w wysokości:</w:t>
      </w:r>
    </w:p>
    <w:p w14:paraId="4427F172" w14:textId="27DFEC82" w:rsidR="002148A4" w:rsidRPr="00F61D69" w:rsidDel="00027CB2" w:rsidRDefault="002148A4">
      <w:pPr>
        <w:spacing w:after="0"/>
        <w:jc w:val="both"/>
        <w:rPr>
          <w:rFonts w:ascii="Times New Roman" w:hAnsi="Times New Roman" w:cs="Times New Roman"/>
          <w:rPrChange w:id="236" w:author="Arkadiusz Reding" w:date="2024-02-22T14:57:00Z">
            <w:rPr/>
          </w:rPrChange>
        </w:rPr>
        <w:pPrChange w:id="237" w:author="Arkadiusz Reding" w:date="2024-02-22T14:57:00Z">
          <w:pPr>
            <w:pStyle w:val="Akapitzlist"/>
            <w:numPr>
              <w:numId w:val="5"/>
            </w:numPr>
            <w:spacing w:after="0"/>
            <w:ind w:hanging="360"/>
            <w:jc w:val="both"/>
          </w:pPr>
        </w:pPrChange>
      </w:pPr>
      <w:moveFromRangeStart w:id="238" w:author="VIS IURIS Kancelaria Radcy Prawnego  Paweł Pleśniak" w:date="2024-02-22T09:35:00Z" w:name="move159486926"/>
      <w:moveFrom w:id="239" w:author="VIS IURIS Kancelaria Radcy Prawnego  Paweł Pleśniak" w:date="2024-02-22T09:35:00Z">
        <w:r w:rsidRPr="00F61D69" w:rsidDel="00027CB2">
          <w:rPr>
            <w:rFonts w:ascii="Times New Roman" w:hAnsi="Times New Roman" w:cs="Times New Roman"/>
            <w:rPrChange w:id="240" w:author="Arkadiusz Reding" w:date="2024-02-22T14:57:00Z">
              <w:rPr/>
            </w:rPrChange>
          </w:rPr>
          <w:t>10 % z przedłożonej faktury w przypadku niewykonania części zlecenia z powodu okoliczności za które odpowiada Wykonawca:</w:t>
        </w:r>
      </w:moveFrom>
    </w:p>
    <w:moveFromRangeEnd w:id="238"/>
    <w:p w14:paraId="4B668BD6" w14:textId="078BBAD1" w:rsidR="002148A4" w:rsidRDefault="00027CB2" w:rsidP="00E24456">
      <w:pPr>
        <w:pStyle w:val="Akapitzlist"/>
        <w:numPr>
          <w:ilvl w:val="0"/>
          <w:numId w:val="5"/>
        </w:numPr>
        <w:spacing w:after="0"/>
        <w:jc w:val="both"/>
        <w:rPr>
          <w:ins w:id="241" w:author="VIS IURIS Kancelaria Radcy Prawnego  Paweł Pleśniak" w:date="2024-02-22T09:35:00Z"/>
          <w:rFonts w:ascii="Times New Roman" w:hAnsi="Times New Roman" w:cs="Times New Roman"/>
        </w:rPr>
      </w:pPr>
      <w:ins w:id="242" w:author="VIS IURIS Kancelaria Radcy Prawnego  Paweł Pleśniak" w:date="2024-02-22T09:28:00Z">
        <w:r>
          <w:rPr>
            <w:rFonts w:ascii="Times New Roman" w:hAnsi="Times New Roman" w:cs="Times New Roman"/>
          </w:rPr>
          <w:t xml:space="preserve">0,5 </w:t>
        </w:r>
      </w:ins>
      <w:del w:id="243" w:author="VIS IURIS Kancelaria Radcy Prawnego  Paweł Pleśniak" w:date="2024-02-22T09:28:00Z">
        <w:r w:rsidR="002148A4" w:rsidDel="00027CB2">
          <w:rPr>
            <w:rFonts w:ascii="Times New Roman" w:hAnsi="Times New Roman" w:cs="Times New Roman"/>
          </w:rPr>
          <w:delText xml:space="preserve">1 </w:delText>
        </w:r>
      </w:del>
      <w:r w:rsidR="002148A4">
        <w:rPr>
          <w:rFonts w:ascii="Times New Roman" w:hAnsi="Times New Roman" w:cs="Times New Roman"/>
        </w:rPr>
        <w:t xml:space="preserve">% </w:t>
      </w:r>
      <w:del w:id="244" w:author="VIS IURIS Kancelaria Radcy Prawnego  Paweł Pleśniak" w:date="2024-02-22T09:28:00Z">
        <w:r w:rsidR="002148A4" w:rsidDel="00027CB2">
          <w:rPr>
            <w:rFonts w:ascii="Times New Roman" w:hAnsi="Times New Roman" w:cs="Times New Roman"/>
          </w:rPr>
          <w:delText xml:space="preserve">z przedłożonej faktury </w:delText>
        </w:r>
      </w:del>
      <w:ins w:id="245" w:author="VIS IURIS Kancelaria Radcy Prawnego  Paweł Pleśniak" w:date="2024-02-22T09:28:00Z">
        <w:r>
          <w:rPr>
            <w:rFonts w:ascii="Times New Roman" w:hAnsi="Times New Roman" w:cs="Times New Roman"/>
          </w:rPr>
          <w:t xml:space="preserve">łącznej szacunkowej wysokości wynagrodzenia z § 5 ust. 2 </w:t>
        </w:r>
      </w:ins>
      <w:r w:rsidR="002148A4">
        <w:rPr>
          <w:rFonts w:ascii="Times New Roman" w:hAnsi="Times New Roman" w:cs="Times New Roman"/>
        </w:rPr>
        <w:t>za każdy dzień zwłoki w wykonaniu usługi lub w nieterminowym usunięciu wad stwierdzonych przez Zamawiającego</w:t>
      </w:r>
      <w:ins w:id="246" w:author="VIS IURIS Kancelaria Radcy Prawnego  Paweł Pleśniak" w:date="2024-02-22T09:33:00Z">
        <w:r>
          <w:rPr>
            <w:rFonts w:ascii="Times New Roman" w:hAnsi="Times New Roman" w:cs="Times New Roman"/>
          </w:rPr>
          <w:t xml:space="preserve"> w i ujawnionych w protokole zdawczo-odbiorczym oraz w okresie rękojmi/gwarancji</w:t>
        </w:r>
      </w:ins>
      <w:r w:rsidR="002148A4">
        <w:rPr>
          <w:rFonts w:ascii="Times New Roman" w:hAnsi="Times New Roman" w:cs="Times New Roman"/>
        </w:rPr>
        <w:t>.</w:t>
      </w:r>
    </w:p>
    <w:p w14:paraId="79E7AAF5" w14:textId="7DA72336" w:rsidR="00027CB2" w:rsidRDefault="00027CB2" w:rsidP="00027C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ins w:id="247" w:author="VIS IURIS Kancelaria Radcy Prawnego  Paweł Pleśniak" w:date="2024-02-22T09:35:00Z">
        <w:r>
          <w:rPr>
            <w:rFonts w:ascii="Times New Roman" w:hAnsi="Times New Roman" w:cs="Times New Roman"/>
          </w:rPr>
          <w:t xml:space="preserve">20% łącznej szacunkowej wysokości wynagrodzenia z § 5 ust. 2 </w:t>
        </w:r>
      </w:ins>
      <w:moveToRangeStart w:id="248" w:author="VIS IURIS Kancelaria Radcy Prawnego  Paweł Pleśniak" w:date="2024-02-22T09:35:00Z" w:name="move159486926"/>
      <w:moveTo w:id="249" w:author="VIS IURIS Kancelaria Radcy Prawnego  Paweł Pleśniak" w:date="2024-02-22T09:35:00Z">
        <w:del w:id="250" w:author="VIS IURIS Kancelaria Radcy Prawnego  Paweł Pleśniak" w:date="2024-02-22T09:35:00Z">
          <w:r w:rsidDel="00027CB2">
            <w:rPr>
              <w:rFonts w:ascii="Times New Roman" w:hAnsi="Times New Roman" w:cs="Times New Roman"/>
            </w:rPr>
            <w:delText>10 % z przedłożonej faktury w przypadku niewykonania części zlecenia z powodu okoliczności za które odpowiada Wykonawca:</w:delText>
          </w:r>
        </w:del>
      </w:moveTo>
      <w:ins w:id="251" w:author="VIS IURIS Kancelaria Radcy Prawnego  Paweł Pleśniak" w:date="2024-02-22T09:35:00Z">
        <w:r>
          <w:rPr>
            <w:rFonts w:ascii="Times New Roman" w:hAnsi="Times New Roman" w:cs="Times New Roman"/>
          </w:rPr>
          <w:t xml:space="preserve">w przypadku odstąpienia od niniejszej Umowy przez którąkolwiek ze Stron </w:t>
        </w:r>
      </w:ins>
      <w:ins w:id="252" w:author="VIS IURIS Kancelaria Radcy Prawnego  Paweł Pleśniak" w:date="2024-02-22T09:36:00Z">
        <w:r>
          <w:rPr>
            <w:rFonts w:ascii="Times New Roman" w:hAnsi="Times New Roman" w:cs="Times New Roman"/>
          </w:rPr>
          <w:t>z przyczyn</w:t>
        </w:r>
      </w:ins>
      <w:ins w:id="253" w:author="VIS IURIS Kancelaria Radcy Prawnego  Paweł Pleśniak" w:date="2024-02-22T09:52:00Z">
        <w:r w:rsidR="0067009F">
          <w:rPr>
            <w:rFonts w:ascii="Times New Roman" w:hAnsi="Times New Roman" w:cs="Times New Roman"/>
          </w:rPr>
          <w:t>,</w:t>
        </w:r>
      </w:ins>
      <w:ins w:id="254" w:author="VIS IURIS Kancelaria Radcy Prawnego  Paweł Pleśniak" w:date="2024-02-22T09:36:00Z">
        <w:r>
          <w:rPr>
            <w:rFonts w:ascii="Times New Roman" w:hAnsi="Times New Roman" w:cs="Times New Roman"/>
          </w:rPr>
          <w:t xml:space="preserve"> za które odpowiada Wykonawca.</w:t>
        </w:r>
      </w:ins>
    </w:p>
    <w:moveToRangeEnd w:id="248"/>
    <w:p w14:paraId="5CF93005" w14:textId="4CB8B609" w:rsidR="00027CB2" w:rsidDel="00027CB2" w:rsidRDefault="00027CB2" w:rsidP="00E24456">
      <w:pPr>
        <w:pStyle w:val="Akapitzlist"/>
        <w:numPr>
          <w:ilvl w:val="0"/>
          <w:numId w:val="5"/>
        </w:numPr>
        <w:spacing w:after="0"/>
        <w:jc w:val="both"/>
        <w:rPr>
          <w:del w:id="255" w:author="VIS IURIS Kancelaria Radcy Prawnego  Paweł Pleśniak" w:date="2024-02-22T09:36:00Z"/>
          <w:rFonts w:ascii="Times New Roman" w:hAnsi="Times New Roman" w:cs="Times New Roman"/>
        </w:rPr>
      </w:pPr>
    </w:p>
    <w:p w14:paraId="0E7D8817" w14:textId="26409837" w:rsidR="00110ABF" w:rsidRDefault="00110ABF" w:rsidP="00027CB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ins w:id="256" w:author="VIS IURIS Kancelaria Radcy Prawnego  Paweł Pleśniak" w:date="2024-02-22T09:58:00Z"/>
          <w:rFonts w:ascii="Times New Roman" w:hAnsi="Times New Roman" w:cs="Times New Roman"/>
        </w:rPr>
      </w:pPr>
      <w:ins w:id="257" w:author="VIS IURIS Kancelaria Radcy Prawnego  Paweł Pleśniak" w:date="2024-02-22T09:58:00Z">
        <w:r>
          <w:rPr>
            <w:rFonts w:ascii="Times New Roman" w:hAnsi="Times New Roman" w:cs="Times New Roman"/>
          </w:rPr>
          <w:t xml:space="preserve">Łączna wysokość kar umownych naliczonych Wykonawcy nie może przekroczyć </w:t>
        </w:r>
      </w:ins>
      <w:ins w:id="258" w:author="VIS IURIS Kancelaria Radcy Prawnego  Paweł Pleśniak" w:date="2024-02-22T09:59:00Z">
        <w:r w:rsidR="00375131">
          <w:rPr>
            <w:rFonts w:ascii="Times New Roman" w:hAnsi="Times New Roman" w:cs="Times New Roman"/>
          </w:rPr>
          <w:t>4</w:t>
        </w:r>
      </w:ins>
      <w:ins w:id="259" w:author="VIS IURIS Kancelaria Radcy Prawnego  Paweł Pleśniak" w:date="2024-02-22T09:58:00Z">
        <w:r>
          <w:rPr>
            <w:rFonts w:ascii="Times New Roman" w:hAnsi="Times New Roman" w:cs="Times New Roman"/>
          </w:rPr>
          <w:t xml:space="preserve">0% </w:t>
        </w:r>
      </w:ins>
      <w:ins w:id="260" w:author="VIS IURIS Kancelaria Radcy Prawnego  Paweł Pleśniak" w:date="2024-02-22T09:59:00Z">
        <w:r>
          <w:rPr>
            <w:rFonts w:ascii="Times New Roman" w:hAnsi="Times New Roman" w:cs="Times New Roman"/>
          </w:rPr>
          <w:t>łącznej szacunkowej wysokości wynagrodzenia z § 5 ust. 2.</w:t>
        </w:r>
      </w:ins>
    </w:p>
    <w:p w14:paraId="380F8063" w14:textId="14154179" w:rsidR="002148A4" w:rsidRPr="00027CB2" w:rsidRDefault="002148A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rPrChange w:id="261" w:author="VIS IURIS Kancelaria Radcy Prawnego  Paweł Pleśniak" w:date="2024-02-22T09:34:00Z">
            <w:rPr/>
          </w:rPrChange>
        </w:rPr>
        <w:pPrChange w:id="262" w:author="VIS IURIS Kancelaria Radcy Prawnego  Paweł Pleśniak" w:date="2024-02-22T09:34:00Z">
          <w:pPr>
            <w:pStyle w:val="Akapitzlist"/>
            <w:numPr>
              <w:numId w:val="5"/>
            </w:numPr>
            <w:spacing w:after="0"/>
            <w:ind w:hanging="360"/>
            <w:jc w:val="both"/>
          </w:pPr>
        </w:pPrChange>
      </w:pPr>
      <w:r w:rsidRPr="00027CB2">
        <w:rPr>
          <w:rFonts w:ascii="Times New Roman" w:hAnsi="Times New Roman" w:cs="Times New Roman"/>
          <w:rPrChange w:id="263" w:author="VIS IURIS Kancelaria Radcy Prawnego  Paweł Pleśniak" w:date="2024-02-22T09:34:00Z">
            <w:rPr/>
          </w:rPrChange>
        </w:rPr>
        <w:t xml:space="preserve">Niezależnie od kar określonych w ust. 1 i 2 Zamawiający może dochodzić na zasadach ogólnych odszkodowania </w:t>
      </w:r>
      <w:del w:id="264" w:author="VIS IURIS Kancelaria Radcy Prawnego  Paweł Pleśniak" w:date="2024-02-22T09:33:00Z">
        <w:r w:rsidRPr="00027CB2" w:rsidDel="00027CB2">
          <w:rPr>
            <w:rFonts w:ascii="Times New Roman" w:hAnsi="Times New Roman" w:cs="Times New Roman"/>
            <w:rPrChange w:id="265" w:author="VIS IURIS Kancelaria Radcy Prawnego  Paweł Pleśniak" w:date="2024-02-22T09:34:00Z">
              <w:rPr/>
            </w:rPrChange>
          </w:rPr>
          <w:delText>podwyższającego kary</w:delText>
        </w:r>
      </w:del>
      <w:ins w:id="266" w:author="VIS IURIS Kancelaria Radcy Prawnego  Paweł Pleśniak" w:date="2024-02-22T09:33:00Z">
        <w:r w:rsidR="00027CB2" w:rsidRPr="00027CB2">
          <w:rPr>
            <w:rFonts w:ascii="Times New Roman" w:hAnsi="Times New Roman" w:cs="Times New Roman"/>
            <w:rPrChange w:id="267" w:author="VIS IURIS Kancelaria Radcy Prawnego  Paweł Pleśniak" w:date="2024-02-22T09:34:00Z">
              <w:rPr/>
            </w:rPrChange>
          </w:rPr>
          <w:t xml:space="preserve">uzupełniającego do </w:t>
        </w:r>
      </w:ins>
      <w:ins w:id="268" w:author="VIS IURIS Kancelaria Radcy Prawnego  Paweł Pleśniak" w:date="2024-02-22T09:34:00Z">
        <w:r w:rsidR="00027CB2" w:rsidRPr="00027CB2">
          <w:rPr>
            <w:rFonts w:ascii="Times New Roman" w:hAnsi="Times New Roman" w:cs="Times New Roman"/>
            <w:rPrChange w:id="269" w:author="VIS IURIS Kancelaria Radcy Prawnego  Paweł Pleśniak" w:date="2024-02-22T09:34:00Z">
              <w:rPr/>
            </w:rPrChange>
          </w:rPr>
          <w:t xml:space="preserve">pełnej </w:t>
        </w:r>
      </w:ins>
      <w:ins w:id="270" w:author="VIS IURIS Kancelaria Radcy Prawnego  Paweł Pleśniak" w:date="2024-02-22T09:33:00Z">
        <w:r w:rsidR="00027CB2" w:rsidRPr="00027CB2">
          <w:rPr>
            <w:rFonts w:ascii="Times New Roman" w:hAnsi="Times New Roman" w:cs="Times New Roman"/>
            <w:rPrChange w:id="271" w:author="VIS IURIS Kancelaria Radcy Prawnego  Paweł Pleśniak" w:date="2024-02-22T09:34:00Z">
              <w:rPr/>
            </w:rPrChange>
          </w:rPr>
          <w:t xml:space="preserve">wysokości </w:t>
        </w:r>
      </w:ins>
      <w:ins w:id="272" w:author="VIS IURIS Kancelaria Radcy Prawnego  Paweł Pleśniak" w:date="2024-02-22T09:34:00Z">
        <w:r w:rsidR="00027CB2" w:rsidRPr="00027CB2">
          <w:rPr>
            <w:rFonts w:ascii="Times New Roman" w:hAnsi="Times New Roman" w:cs="Times New Roman"/>
            <w:rPrChange w:id="273" w:author="VIS IURIS Kancelaria Radcy Prawnego  Paweł Pleśniak" w:date="2024-02-22T09:34:00Z">
              <w:rPr/>
            </w:rPrChange>
          </w:rPr>
          <w:t>wyrządzonej szkody</w:t>
        </w:r>
      </w:ins>
      <w:r w:rsidRPr="00027CB2">
        <w:rPr>
          <w:rFonts w:ascii="Times New Roman" w:hAnsi="Times New Roman" w:cs="Times New Roman"/>
          <w:rPrChange w:id="274" w:author="VIS IURIS Kancelaria Radcy Prawnego  Paweł Pleśniak" w:date="2024-02-22T09:34:00Z">
            <w:rPr/>
          </w:rPrChange>
        </w:rPr>
        <w:t>.</w:t>
      </w:r>
    </w:p>
    <w:p w14:paraId="45BD222B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03D49B0D" w14:textId="77777777" w:rsidR="000A7AC4" w:rsidRDefault="000A7AC4" w:rsidP="000A7A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0E4CE385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6F80473C" w14:textId="73185C90" w:rsidR="0067009F" w:rsidRDefault="000A7AC4" w:rsidP="003F747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ins w:id="275" w:author="VIS IURIS Kancelaria Radcy Prawnego  Paweł Pleśniak" w:date="2024-02-22T09:52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</w:t>
      </w:r>
      <w:ins w:id="276" w:author="Rafał Płatek" w:date="2024-02-29T09:44:00Z">
        <w:r w:rsidR="00FB1824">
          <w:rPr>
            <w:rFonts w:ascii="Times New Roman" w:hAnsi="Times New Roman" w:cs="Times New Roman"/>
          </w:rPr>
          <w:t xml:space="preserve"> w</w:t>
        </w:r>
      </w:ins>
      <w:r>
        <w:rPr>
          <w:rFonts w:ascii="Times New Roman" w:hAnsi="Times New Roman" w:cs="Times New Roman"/>
        </w:rPr>
        <w:t xml:space="preserve"> </w:t>
      </w:r>
      <w:ins w:id="277" w:author="VIS IURIS Kancelaria Radcy Prawnego  Paweł Pleśniak" w:date="2024-02-22T09:52:00Z">
        <w:r w:rsidR="0067009F">
          <w:rPr>
            <w:rFonts w:ascii="Times New Roman" w:hAnsi="Times New Roman" w:cs="Times New Roman"/>
          </w:rPr>
          <w:t>terminie do dnia 3</w:t>
        </w:r>
      </w:ins>
      <w:ins w:id="278" w:author="Rafał Płatek" w:date="2024-02-29T09:45:00Z">
        <w:r w:rsidR="00FB1824">
          <w:rPr>
            <w:rFonts w:ascii="Times New Roman" w:hAnsi="Times New Roman" w:cs="Times New Roman"/>
          </w:rPr>
          <w:t>1</w:t>
        </w:r>
      </w:ins>
      <w:bookmarkStart w:id="279" w:name="_GoBack"/>
      <w:bookmarkEnd w:id="279"/>
      <w:ins w:id="280" w:author="VIS IURIS Kancelaria Radcy Prawnego  Paweł Pleśniak" w:date="2024-02-22T09:52:00Z">
        <w:del w:id="281" w:author="Rafał Płatek" w:date="2024-02-29T09:45:00Z">
          <w:r w:rsidR="0067009F" w:rsidDel="00FB1824">
            <w:rPr>
              <w:rFonts w:ascii="Times New Roman" w:hAnsi="Times New Roman" w:cs="Times New Roman"/>
            </w:rPr>
            <w:delText>0</w:delText>
          </w:r>
        </w:del>
        <w:r w:rsidR="0067009F">
          <w:rPr>
            <w:rFonts w:ascii="Times New Roman" w:hAnsi="Times New Roman" w:cs="Times New Roman"/>
          </w:rPr>
          <w:t xml:space="preserve"> </w:t>
        </w:r>
        <w:del w:id="282" w:author="Rafał Płatek" w:date="2024-02-29T09:45:00Z">
          <w:r w:rsidR="0067009F" w:rsidDel="00FB1824">
            <w:rPr>
              <w:rFonts w:ascii="Times New Roman" w:hAnsi="Times New Roman" w:cs="Times New Roman"/>
            </w:rPr>
            <w:delText>grudnia</w:delText>
          </w:r>
        </w:del>
      </w:ins>
      <w:ins w:id="283" w:author="Rafał Płatek" w:date="2024-02-29T09:45:00Z">
        <w:r w:rsidR="00FB1824">
          <w:rPr>
            <w:rFonts w:ascii="Times New Roman" w:hAnsi="Times New Roman" w:cs="Times New Roman"/>
          </w:rPr>
          <w:t>marca</w:t>
        </w:r>
      </w:ins>
      <w:ins w:id="284" w:author="VIS IURIS Kancelaria Radcy Prawnego  Paweł Pleśniak" w:date="2024-02-22T09:52:00Z">
        <w:r w:rsidR="0067009F">
          <w:rPr>
            <w:rFonts w:ascii="Times New Roman" w:hAnsi="Times New Roman" w:cs="Times New Roman"/>
          </w:rPr>
          <w:t xml:space="preserve"> 202</w:t>
        </w:r>
        <w:del w:id="285" w:author="Rafał Płatek" w:date="2024-02-29T09:44:00Z">
          <w:r w:rsidR="0067009F" w:rsidDel="00FB1824">
            <w:rPr>
              <w:rFonts w:ascii="Times New Roman" w:hAnsi="Times New Roman" w:cs="Times New Roman"/>
            </w:rPr>
            <w:delText>4</w:delText>
          </w:r>
        </w:del>
      </w:ins>
      <w:ins w:id="286" w:author="Rafał Płatek" w:date="2024-02-29T09:44:00Z">
        <w:r w:rsidR="00FB1824">
          <w:rPr>
            <w:rFonts w:ascii="Times New Roman" w:hAnsi="Times New Roman" w:cs="Times New Roman"/>
          </w:rPr>
          <w:t>5</w:t>
        </w:r>
      </w:ins>
      <w:ins w:id="287" w:author="VIS IURIS Kancelaria Radcy Prawnego  Paweł Pleśniak" w:date="2024-02-22T09:52:00Z">
        <w:r w:rsidR="0067009F">
          <w:rPr>
            <w:rFonts w:ascii="Times New Roman" w:hAnsi="Times New Roman" w:cs="Times New Roman"/>
          </w:rPr>
          <w:t xml:space="preserve">r. </w:t>
        </w:r>
      </w:ins>
      <w:r>
        <w:rPr>
          <w:rFonts w:ascii="Times New Roman" w:hAnsi="Times New Roman" w:cs="Times New Roman"/>
        </w:rPr>
        <w:t xml:space="preserve">odstąpić od </w:t>
      </w:r>
      <w:ins w:id="288" w:author="VIS IURIS Kancelaria Radcy Prawnego  Paweł Pleśniak" w:date="2024-02-22T09:52:00Z">
        <w:r w:rsidR="0067009F">
          <w:rPr>
            <w:rFonts w:ascii="Times New Roman" w:hAnsi="Times New Roman" w:cs="Times New Roman"/>
          </w:rPr>
          <w:t xml:space="preserve">niniejszej </w:t>
        </w:r>
      </w:ins>
      <w:r>
        <w:rPr>
          <w:rFonts w:ascii="Times New Roman" w:hAnsi="Times New Roman" w:cs="Times New Roman"/>
        </w:rPr>
        <w:t>umowy w przypadk</w:t>
      </w:r>
      <w:ins w:id="289" w:author="VIS IURIS Kancelaria Radcy Prawnego  Paweł Pleśniak" w:date="2024-02-22T09:52:00Z">
        <w:r w:rsidR="0067009F">
          <w:rPr>
            <w:rFonts w:ascii="Times New Roman" w:hAnsi="Times New Roman" w:cs="Times New Roman"/>
          </w:rPr>
          <w:t>ach:</w:t>
        </w:r>
      </w:ins>
    </w:p>
    <w:p w14:paraId="36C115B9" w14:textId="06397467" w:rsidR="000A7AC4" w:rsidRDefault="000A7AC4" w:rsidP="0067009F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ins w:id="290" w:author="VIS IURIS Kancelaria Radcy Prawnego  Paweł Pleśniak" w:date="2024-02-22T09:53:00Z"/>
          <w:rFonts w:ascii="Times New Roman" w:hAnsi="Times New Roman" w:cs="Times New Roman"/>
        </w:rPr>
      </w:pPr>
      <w:del w:id="291" w:author="VIS IURIS Kancelaria Radcy Prawnego  Paweł Pleśniak" w:date="2024-02-22T09:52:00Z">
        <w:r w:rsidRPr="0067009F" w:rsidDel="0067009F">
          <w:rPr>
            <w:rFonts w:ascii="Times New Roman" w:hAnsi="Times New Roman" w:cs="Times New Roman"/>
            <w:rPrChange w:id="292" w:author="VIS IURIS Kancelaria Radcy Prawnego  Paweł Pleśniak" w:date="2024-02-22T09:53:00Z">
              <w:rPr/>
            </w:rPrChange>
          </w:rPr>
          <w:delText xml:space="preserve">u </w:delText>
        </w:r>
      </w:del>
      <w:r w:rsidRPr="0067009F">
        <w:rPr>
          <w:rFonts w:ascii="Times New Roman" w:hAnsi="Times New Roman" w:cs="Times New Roman"/>
          <w:rPrChange w:id="293" w:author="VIS IURIS Kancelaria Radcy Prawnego  Paweł Pleśniak" w:date="2024-02-22T09:53:00Z">
            <w:rPr/>
          </w:rPrChange>
        </w:rPr>
        <w:t>gdy zwłoka w wykonaniu zleconego zakresu usługi trwa dłużej niż 7 dni bez potrzeby wyznaczania Wykonawcy dodatkowego terminu</w:t>
      </w:r>
      <w:ins w:id="294" w:author="VIS IURIS Kancelaria Radcy Prawnego  Paweł Pleśniak" w:date="2024-02-22T09:53:00Z">
        <w:r w:rsidR="0067009F">
          <w:rPr>
            <w:rFonts w:ascii="Times New Roman" w:hAnsi="Times New Roman" w:cs="Times New Roman"/>
          </w:rPr>
          <w:t>,</w:t>
        </w:r>
      </w:ins>
      <w:del w:id="295" w:author="VIS IURIS Kancelaria Radcy Prawnego  Paweł Pleśniak" w:date="2024-02-22T09:53:00Z">
        <w:r w:rsidRPr="0067009F" w:rsidDel="0067009F">
          <w:rPr>
            <w:rFonts w:ascii="Times New Roman" w:hAnsi="Times New Roman" w:cs="Times New Roman"/>
            <w:rPrChange w:id="296" w:author="VIS IURIS Kancelaria Radcy Prawnego  Paweł Pleśniak" w:date="2024-02-22T09:53:00Z">
              <w:rPr/>
            </w:rPrChange>
          </w:rPr>
          <w:delText>.</w:delText>
        </w:r>
      </w:del>
    </w:p>
    <w:p w14:paraId="56F89DCF" w14:textId="1E8F3F01" w:rsidR="0067009F" w:rsidRDefault="0067009F" w:rsidP="0067009F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ins w:id="297" w:author="VIS IURIS Kancelaria Radcy Prawnego  Paweł Pleśniak" w:date="2024-02-22T09:53:00Z"/>
          <w:rFonts w:ascii="Times New Roman" w:hAnsi="Times New Roman" w:cs="Times New Roman"/>
        </w:rPr>
      </w:pPr>
      <w:ins w:id="298" w:author="VIS IURIS Kancelaria Radcy Prawnego  Paweł Pleśniak" w:date="2024-02-22T09:53:00Z">
        <w:r>
          <w:rPr>
            <w:rFonts w:ascii="Times New Roman" w:hAnsi="Times New Roman" w:cs="Times New Roman"/>
          </w:rPr>
          <w:t>w przypadku trzykrotnego naruszenia</w:t>
        </w:r>
      </w:ins>
      <w:ins w:id="299" w:author="VIS IURIS Kancelaria Radcy Prawnego  Paweł Pleśniak" w:date="2024-02-22T09:54:00Z">
        <w:r>
          <w:rPr>
            <w:rFonts w:ascii="Times New Roman" w:hAnsi="Times New Roman" w:cs="Times New Roman"/>
          </w:rPr>
          <w:t>:</w:t>
        </w:r>
      </w:ins>
      <w:ins w:id="300" w:author="VIS IURIS Kancelaria Radcy Prawnego  Paweł Pleśniak" w:date="2024-02-22T09:53:00Z">
        <w:r>
          <w:rPr>
            <w:rFonts w:ascii="Times New Roman" w:hAnsi="Times New Roman" w:cs="Times New Roman"/>
          </w:rPr>
          <w:t xml:space="preserve"> terminu wykonania </w:t>
        </w:r>
        <w:r w:rsidRPr="00A12A2A">
          <w:rPr>
            <w:rFonts w:ascii="Times New Roman" w:hAnsi="Times New Roman" w:cs="Times New Roman"/>
          </w:rPr>
          <w:t>zleconego zakresu usługi</w:t>
        </w:r>
      </w:ins>
      <w:ins w:id="301" w:author="VIS IURIS Kancelaria Radcy Prawnego  Paweł Pleśniak" w:date="2024-02-22T09:54:00Z">
        <w:r>
          <w:rPr>
            <w:rFonts w:ascii="Times New Roman" w:hAnsi="Times New Roman" w:cs="Times New Roman"/>
          </w:rPr>
          <w:t xml:space="preserve"> lub innego nienależytego wykonania usł</w:t>
        </w:r>
      </w:ins>
      <w:ins w:id="302" w:author="VIS IURIS Kancelaria Radcy Prawnego  Paweł Pleśniak" w:date="2024-02-22T09:55:00Z">
        <w:r>
          <w:rPr>
            <w:rFonts w:ascii="Times New Roman" w:hAnsi="Times New Roman" w:cs="Times New Roman"/>
          </w:rPr>
          <w:t>ugi, w tym nie wykonania części usługi, przy czym te trzy naruszenia nie muszą być jednorodne,</w:t>
        </w:r>
      </w:ins>
    </w:p>
    <w:p w14:paraId="16C5C4B7" w14:textId="2BA0992F" w:rsidR="0067009F" w:rsidRDefault="0067009F" w:rsidP="0067009F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ins w:id="303" w:author="VIS IURIS Kancelaria Radcy Prawnego  Paweł Pleśniak" w:date="2024-02-22T09:56:00Z"/>
          <w:rFonts w:ascii="Times New Roman" w:hAnsi="Times New Roman" w:cs="Times New Roman"/>
        </w:rPr>
      </w:pPr>
      <w:ins w:id="304" w:author="VIS IURIS Kancelaria Radcy Prawnego  Paweł Pleśniak" w:date="2024-02-22T09:54:00Z">
        <w:r>
          <w:rPr>
            <w:rFonts w:ascii="Times New Roman" w:hAnsi="Times New Roman" w:cs="Times New Roman"/>
          </w:rPr>
          <w:t xml:space="preserve">dwukrotnego naliczenia Wykonawcy przez Zamawiającego kary umownej na podstawie </w:t>
        </w:r>
      </w:ins>
      <w:ins w:id="305" w:author="VIS IURIS Kancelaria Radcy Prawnego  Paweł Pleśniak" w:date="2024-02-22T09:55:00Z">
        <w:r>
          <w:rPr>
            <w:rFonts w:ascii="Times New Roman" w:hAnsi="Times New Roman" w:cs="Times New Roman"/>
          </w:rPr>
          <w:t xml:space="preserve">postanowień </w:t>
        </w:r>
      </w:ins>
      <w:ins w:id="306" w:author="VIS IURIS Kancelaria Radcy Prawnego  Paweł Pleśniak" w:date="2024-02-22T09:54:00Z">
        <w:r>
          <w:rPr>
            <w:rFonts w:ascii="Times New Roman" w:hAnsi="Times New Roman" w:cs="Times New Roman"/>
          </w:rPr>
          <w:t>niniejszej umowy.</w:t>
        </w:r>
      </w:ins>
    </w:p>
    <w:p w14:paraId="29635B4E" w14:textId="61E31324" w:rsidR="00853BEA" w:rsidRPr="0067009F" w:rsidRDefault="00853BE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ins w:id="307" w:author="VIS IURIS Kancelaria Radcy Prawnego  Paweł Pleśniak" w:date="2024-02-22T09:52:00Z"/>
          <w:rFonts w:ascii="Times New Roman" w:hAnsi="Times New Roman" w:cs="Times New Roman"/>
          <w:rPrChange w:id="308" w:author="VIS IURIS Kancelaria Radcy Prawnego  Paweł Pleśniak" w:date="2024-02-22T09:53:00Z">
            <w:rPr>
              <w:ins w:id="309" w:author="VIS IURIS Kancelaria Radcy Prawnego  Paweł Pleśniak" w:date="2024-02-22T09:52:00Z"/>
            </w:rPr>
          </w:rPrChange>
        </w:rPr>
        <w:pPrChange w:id="310" w:author="VIS IURIS Kancelaria Radcy Prawnego  Paweł Pleśniak" w:date="2024-02-22T09:53:00Z">
          <w:pPr>
            <w:spacing w:after="0"/>
            <w:jc w:val="both"/>
          </w:pPr>
        </w:pPrChange>
      </w:pPr>
      <w:ins w:id="311" w:author="VIS IURIS Kancelaria Radcy Prawnego  Paweł Pleśniak" w:date="2024-02-22T09:57:00Z">
        <w:r>
          <w:rPr>
            <w:rFonts w:ascii="Times New Roman" w:hAnsi="Times New Roman" w:cs="Times New Roman"/>
          </w:rPr>
          <w:t>trzech innych niż w pkt1) -3), chociażby różnych, postanowień niniejszej umowy.</w:t>
        </w:r>
      </w:ins>
    </w:p>
    <w:p w14:paraId="21C14ACA" w14:textId="61C3D5EE" w:rsidR="0067009F" w:rsidRPr="0067009F" w:rsidDel="0067009F" w:rsidRDefault="0067009F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del w:id="312" w:author="VIS IURIS Kancelaria Radcy Prawnego  Paweł Pleśniak" w:date="2024-02-22T09:54:00Z"/>
          <w:rFonts w:ascii="Times New Roman" w:hAnsi="Times New Roman" w:cs="Times New Roman"/>
          <w:rPrChange w:id="313" w:author="VIS IURIS Kancelaria Radcy Prawnego  Paweł Pleśniak" w:date="2024-02-22T09:53:00Z">
            <w:rPr>
              <w:del w:id="314" w:author="VIS IURIS Kancelaria Radcy Prawnego  Paweł Pleśniak" w:date="2024-02-22T09:54:00Z"/>
            </w:rPr>
          </w:rPrChange>
        </w:rPr>
        <w:pPrChange w:id="315" w:author="VIS IURIS Kancelaria Radcy Prawnego  Paweł Pleśniak" w:date="2024-02-22T09:53:00Z">
          <w:pPr>
            <w:pStyle w:val="Akapitzlist"/>
            <w:numPr>
              <w:numId w:val="6"/>
            </w:numPr>
            <w:spacing w:after="0"/>
            <w:ind w:hanging="360"/>
            <w:jc w:val="both"/>
          </w:pPr>
        </w:pPrChange>
      </w:pPr>
      <w:ins w:id="316" w:author="VIS IURIS Kancelaria Radcy Prawnego  Paweł Pleśniak" w:date="2024-02-22T09:56:00Z">
        <w:r>
          <w:rPr>
            <w:rFonts w:ascii="Times New Roman" w:hAnsi="Times New Roman" w:cs="Times New Roman"/>
          </w:rPr>
          <w:t xml:space="preserve">Oświadczenie o odstąpieniu </w:t>
        </w:r>
      </w:ins>
    </w:p>
    <w:p w14:paraId="66BED072" w14:textId="12955499" w:rsidR="0067009F" w:rsidRDefault="000A7AC4" w:rsidP="0067009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ins w:id="317" w:author="VIS IURIS Kancelaria Radcy Prawnego  Paweł Pleśniak" w:date="2024-02-22T09:55:00Z"/>
          <w:rFonts w:ascii="Times New Roman" w:hAnsi="Times New Roman" w:cs="Times New Roman"/>
        </w:rPr>
      </w:pPr>
      <w:del w:id="318" w:author="VIS IURIS Kancelaria Radcy Prawnego  Paweł Pleśniak" w:date="2024-02-22T09:56:00Z">
        <w:r w:rsidDel="0067009F">
          <w:rPr>
            <w:rFonts w:ascii="Times New Roman" w:hAnsi="Times New Roman" w:cs="Times New Roman"/>
          </w:rPr>
          <w:delText>Odstąpienie od umowy przez Zamawiającego nie zwalnia Wykonawcy od zapłaty kary umownej i odszkodowania na zasadach ogólnych.</w:delText>
        </w:r>
      </w:del>
      <w:ins w:id="319" w:author="VIS IURIS Kancelaria Radcy Prawnego  Paweł Pleśniak" w:date="2024-02-22T09:56:00Z">
        <w:r w:rsidR="0067009F">
          <w:rPr>
            <w:rFonts w:ascii="Times New Roman" w:hAnsi="Times New Roman" w:cs="Times New Roman"/>
          </w:rPr>
          <w:t>wymaga formy pisemnej oraz uzasadnienia.</w:t>
        </w:r>
      </w:ins>
    </w:p>
    <w:p w14:paraId="526332A1" w14:textId="18CAA376" w:rsidR="0067009F" w:rsidDel="0067009F" w:rsidRDefault="0067009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del w:id="320" w:author="VIS IURIS Kancelaria Radcy Prawnego  Paweł Pleśniak" w:date="2024-02-22T09:56:00Z"/>
          <w:rFonts w:ascii="Times New Roman" w:hAnsi="Times New Roman" w:cs="Times New Roman"/>
        </w:rPr>
        <w:pPrChange w:id="321" w:author="VIS IURIS Kancelaria Radcy Prawnego  Paweł Pleśniak" w:date="2024-02-22T09:50:00Z">
          <w:pPr>
            <w:pStyle w:val="Akapitzlist"/>
            <w:numPr>
              <w:numId w:val="6"/>
            </w:numPr>
            <w:spacing w:after="0"/>
            <w:ind w:hanging="360"/>
            <w:jc w:val="both"/>
          </w:pPr>
        </w:pPrChange>
      </w:pPr>
    </w:p>
    <w:p w14:paraId="13C4A74F" w14:textId="77777777" w:rsidR="0067009F" w:rsidRPr="0067009F" w:rsidRDefault="0067009F" w:rsidP="0067009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ins w:id="322" w:author="VIS IURIS Kancelaria Radcy Prawnego  Paweł Pleśniak" w:date="2024-02-22T09:56:00Z"/>
          <w:rFonts w:ascii="Times New Roman" w:hAnsi="Times New Roman" w:cs="Times New Roman"/>
          <w:rPrChange w:id="323" w:author="VIS IURIS Kancelaria Radcy Prawnego  Paweł Pleśniak" w:date="2024-02-22T09:56:00Z">
            <w:rPr>
              <w:ins w:id="324" w:author="VIS IURIS Kancelaria Radcy Prawnego  Paweł Pleśniak" w:date="2024-02-22T09:56:00Z"/>
            </w:rPr>
          </w:rPrChange>
        </w:rPr>
      </w:pPr>
      <w:ins w:id="325" w:author="VIS IURIS Kancelaria Radcy Prawnego  Paweł Pleśniak" w:date="2024-02-22T09:56:00Z">
        <w:r w:rsidRPr="0067009F">
          <w:rPr>
            <w:rFonts w:ascii="Times New Roman" w:hAnsi="Times New Roman" w:cs="Times New Roman"/>
            <w:rPrChange w:id="326" w:author="VIS IURIS Kancelaria Radcy Prawnego  Paweł Pleśniak" w:date="2024-02-22T09:56:00Z">
              <w:rPr/>
            </w:rPrChange>
          </w:rPr>
          <w:t>Odstąpienie od umowy przez Zamawiającego nie zwalnia Wykonawcy od zapłaty kary umownej i odszkodowania uzupełniającego na zasadach ogólnych.</w:t>
        </w:r>
      </w:ins>
    </w:p>
    <w:p w14:paraId="2FECEDBF" w14:textId="77777777" w:rsidR="000A7AC4" w:rsidRDefault="000A7AC4" w:rsidP="000A7AC4">
      <w:pPr>
        <w:spacing w:after="0"/>
        <w:rPr>
          <w:ins w:id="327" w:author="VIS IURIS Kancelaria Radcy Prawnego  Paweł Pleśniak" w:date="2024-02-22T09:00:00Z"/>
          <w:rFonts w:ascii="Times New Roman" w:hAnsi="Times New Roman" w:cs="Times New Roman"/>
        </w:rPr>
      </w:pPr>
    </w:p>
    <w:p w14:paraId="161309D1" w14:textId="4836FFE9" w:rsidR="00DE3A51" w:rsidRDefault="00DE3A51" w:rsidP="00DE3A51">
      <w:pPr>
        <w:spacing w:after="0"/>
        <w:jc w:val="center"/>
        <w:rPr>
          <w:ins w:id="328" w:author="VIS IURIS Kancelaria Radcy Prawnego  Paweł Pleśniak" w:date="2024-02-22T09:00:00Z"/>
          <w:rFonts w:ascii="Times New Roman" w:hAnsi="Times New Roman" w:cs="Times New Roman"/>
        </w:rPr>
      </w:pPr>
      <w:ins w:id="329" w:author="VIS IURIS Kancelaria Radcy Prawnego  Paweł Pleśniak" w:date="2024-02-22T09:00:00Z">
        <w:r>
          <w:rPr>
            <w:rFonts w:ascii="Times New Roman" w:hAnsi="Times New Roman" w:cs="Times New Roman"/>
          </w:rPr>
          <w:t>§ 9</w:t>
        </w:r>
      </w:ins>
    </w:p>
    <w:p w14:paraId="736C5543" w14:textId="77777777" w:rsidR="00DE3A51" w:rsidRDefault="00DE3A51" w:rsidP="00DE3A51">
      <w:pPr>
        <w:spacing w:after="0"/>
        <w:rPr>
          <w:ins w:id="330" w:author="VIS IURIS Kancelaria Radcy Prawnego  Paweł Pleśniak" w:date="2024-02-22T09:00:00Z"/>
          <w:rFonts w:ascii="Times New Roman" w:hAnsi="Times New Roman" w:cs="Times New Roman"/>
        </w:rPr>
      </w:pPr>
    </w:p>
    <w:p w14:paraId="6DF81DD4" w14:textId="0CAAE671" w:rsidR="00DE3A51" w:rsidRDefault="00DE3A51" w:rsidP="00DE3A51">
      <w:pPr>
        <w:spacing w:after="0"/>
        <w:jc w:val="both"/>
        <w:rPr>
          <w:ins w:id="331" w:author="VIS IURIS Kancelaria Radcy Prawnego  Paweł Pleśniak" w:date="2024-02-22T09:01:00Z"/>
          <w:rFonts w:ascii="Times New Roman" w:hAnsi="Times New Roman" w:cs="Times New Roman"/>
        </w:rPr>
      </w:pPr>
      <w:ins w:id="332" w:author="VIS IURIS Kancelaria Radcy Prawnego  Paweł Pleśniak" w:date="2024-02-22T09:04:00Z">
        <w:r>
          <w:rPr>
            <w:rFonts w:ascii="Times New Roman" w:hAnsi="Times New Roman" w:cs="Times New Roman"/>
          </w:rPr>
          <w:lastRenderedPageBreak/>
          <w:t>W sprawach realizacji niniejszej Umowy o</w:t>
        </w:r>
      </w:ins>
      <w:ins w:id="333" w:author="VIS IURIS Kancelaria Radcy Prawnego  Paweł Pleśniak" w:date="2024-02-22T09:01:00Z">
        <w:r>
          <w:rPr>
            <w:rFonts w:ascii="Times New Roman" w:hAnsi="Times New Roman" w:cs="Times New Roman"/>
          </w:rPr>
          <w:t xml:space="preserve">sobami uprawnionymi do kontaktu </w:t>
        </w:r>
      </w:ins>
      <w:ins w:id="334" w:author="VIS IURIS Kancelaria Radcy Prawnego  Paweł Pleśniak" w:date="2024-02-22T09:04:00Z">
        <w:r>
          <w:rPr>
            <w:rFonts w:ascii="Times New Roman" w:hAnsi="Times New Roman" w:cs="Times New Roman"/>
          </w:rPr>
          <w:t xml:space="preserve">w imieniu Stron </w:t>
        </w:r>
      </w:ins>
      <w:ins w:id="335" w:author="VIS IURIS Kancelaria Radcy Prawnego  Paweł Pleśniak" w:date="2024-02-22T09:01:00Z">
        <w:r>
          <w:rPr>
            <w:rFonts w:ascii="Times New Roman" w:hAnsi="Times New Roman" w:cs="Times New Roman"/>
          </w:rPr>
          <w:t>są:</w:t>
        </w:r>
      </w:ins>
    </w:p>
    <w:p w14:paraId="7E1619D8" w14:textId="77777777" w:rsidR="00DE3A51" w:rsidRDefault="00DE3A5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ins w:id="336" w:author="VIS IURIS Kancelaria Radcy Prawnego  Paweł Pleśniak" w:date="2024-02-22T09:03:00Z"/>
          <w:rFonts w:ascii="Times New Roman" w:hAnsi="Times New Roman" w:cs="Times New Roman"/>
        </w:rPr>
        <w:pPrChange w:id="337" w:author="VIS IURIS Kancelaria Radcy Prawnego  Paweł Pleśniak" w:date="2024-02-22T09:03:00Z">
          <w:pPr>
            <w:pStyle w:val="Akapitzlist"/>
            <w:numPr>
              <w:numId w:val="9"/>
            </w:numPr>
            <w:spacing w:after="0"/>
            <w:ind w:left="825" w:hanging="465"/>
            <w:jc w:val="both"/>
          </w:pPr>
        </w:pPrChange>
      </w:pPr>
      <w:ins w:id="338" w:author="VIS IURIS Kancelaria Radcy Prawnego  Paweł Pleśniak" w:date="2024-02-22T09:02:00Z">
        <w:r>
          <w:rPr>
            <w:rFonts w:ascii="Times New Roman" w:hAnsi="Times New Roman" w:cs="Times New Roman"/>
          </w:rPr>
          <w:t xml:space="preserve">ze strony </w:t>
        </w:r>
      </w:ins>
      <w:ins w:id="339" w:author="VIS IURIS Kancelaria Radcy Prawnego  Paweł Pleśniak" w:date="2024-02-22T09:01:00Z">
        <w:r w:rsidRPr="00DE3A51">
          <w:rPr>
            <w:rFonts w:ascii="Times New Roman" w:hAnsi="Times New Roman" w:cs="Times New Roman"/>
            <w:rPrChange w:id="340" w:author="VIS IURIS Kancelaria Radcy Prawnego  Paweł Pleśniak" w:date="2024-02-22T09:02:00Z">
              <w:rPr/>
            </w:rPrChange>
          </w:rPr>
          <w:t xml:space="preserve">Zamawiającego: </w:t>
        </w:r>
      </w:ins>
    </w:p>
    <w:p w14:paraId="48A090E6" w14:textId="4A2226F7" w:rsidR="00DE3A51" w:rsidRDefault="00DE3A51">
      <w:pPr>
        <w:pStyle w:val="Akapitzlist"/>
        <w:numPr>
          <w:ilvl w:val="0"/>
          <w:numId w:val="10"/>
        </w:numPr>
        <w:spacing w:after="0"/>
        <w:ind w:left="1134"/>
        <w:jc w:val="both"/>
        <w:rPr>
          <w:ins w:id="341" w:author="VIS IURIS Kancelaria Radcy Prawnego  Paweł Pleśniak" w:date="2024-02-22T09:03:00Z"/>
          <w:rFonts w:ascii="Times New Roman" w:hAnsi="Times New Roman" w:cs="Times New Roman"/>
          <w:lang w:val="en-US"/>
        </w:rPr>
        <w:pPrChange w:id="342" w:author="VIS IURIS Kancelaria Radcy Prawnego  Paweł Pleśniak" w:date="2024-02-22T09:03:00Z">
          <w:pPr>
            <w:pStyle w:val="Akapitzlist"/>
            <w:spacing w:after="0"/>
            <w:ind w:left="825"/>
            <w:jc w:val="both"/>
          </w:pPr>
        </w:pPrChange>
      </w:pPr>
      <w:ins w:id="343" w:author="VIS IURIS Kancelaria Radcy Prawnego  Paweł Pleśniak" w:date="2024-02-22T09:01:00Z">
        <w:r w:rsidRPr="00DE3A51">
          <w:rPr>
            <w:rFonts w:ascii="Times New Roman" w:hAnsi="Times New Roman" w:cs="Times New Roman"/>
            <w:lang w:val="en-US"/>
            <w:rPrChange w:id="344" w:author="VIS IURIS Kancelaria Radcy Prawnego  Paweł Pleśniak" w:date="2024-02-22T09:03:00Z">
              <w:rPr/>
            </w:rPrChange>
          </w:rPr>
          <w:t>p. ……………………, tel. …</w:t>
        </w:r>
      </w:ins>
      <w:ins w:id="345" w:author="VIS IURIS Kancelaria Radcy Prawnego  Paweł Pleśniak" w:date="2024-02-22T09:02:00Z">
        <w:r w:rsidRPr="00DE3A51">
          <w:rPr>
            <w:rFonts w:ascii="Times New Roman" w:hAnsi="Times New Roman" w:cs="Times New Roman"/>
            <w:lang w:val="en-US"/>
            <w:rPrChange w:id="346" w:author="VIS IURIS Kancelaria Radcy Prawnego  Paweł Pleśniak" w:date="2024-02-22T09:03:00Z">
              <w:rPr/>
            </w:rPrChange>
          </w:rPr>
          <w:t>…………, e-mail …………………</w:t>
        </w:r>
      </w:ins>
    </w:p>
    <w:p w14:paraId="4D376E08" w14:textId="77FF967B" w:rsidR="00DE3A51" w:rsidRPr="00C21B3E" w:rsidRDefault="00DE3A51" w:rsidP="00DE3A51">
      <w:pPr>
        <w:pStyle w:val="Akapitzlist"/>
        <w:numPr>
          <w:ilvl w:val="0"/>
          <w:numId w:val="10"/>
        </w:numPr>
        <w:spacing w:after="0"/>
        <w:ind w:left="1134"/>
        <w:jc w:val="both"/>
        <w:rPr>
          <w:ins w:id="347" w:author="VIS IURIS Kancelaria Radcy Prawnego  Paweł Pleśniak" w:date="2024-02-22T09:09:00Z"/>
          <w:rFonts w:ascii="Times New Roman" w:hAnsi="Times New Roman" w:cs="Times New Roman"/>
          <w:lang w:val="en-US"/>
          <w:rPrChange w:id="348" w:author="VIS IURIS Kancelaria Radcy Prawnego  Paweł Pleśniak" w:date="2024-02-22T09:09:00Z">
            <w:rPr>
              <w:ins w:id="349" w:author="VIS IURIS Kancelaria Radcy Prawnego  Paweł Pleśniak" w:date="2024-02-22T09:09:00Z"/>
              <w:rFonts w:ascii="Times New Roman" w:hAnsi="Times New Roman" w:cs="Times New Roman"/>
            </w:rPr>
          </w:rPrChange>
        </w:rPr>
      </w:pPr>
      <w:ins w:id="350" w:author="VIS IURIS Kancelaria Radcy Prawnego  Paweł Pleśniak" w:date="2024-02-22T09:02:00Z">
        <w:r w:rsidRPr="00DE3A51">
          <w:rPr>
            <w:rFonts w:ascii="Times New Roman" w:hAnsi="Times New Roman" w:cs="Times New Roman"/>
            <w:rPrChange w:id="351" w:author="VIS IURIS Kancelaria Radcy Prawnego  Paweł Pleśniak" w:date="2024-02-22T09:03:00Z">
              <w:rPr/>
            </w:rPrChange>
          </w:rPr>
          <w:t>p. ……………………, tel. ……………, e-mail …………………</w:t>
        </w:r>
      </w:ins>
    </w:p>
    <w:p w14:paraId="020452E5" w14:textId="77777777" w:rsidR="00C21B3E" w:rsidRPr="00A12A2A" w:rsidRDefault="00C21B3E" w:rsidP="00C21B3E">
      <w:pPr>
        <w:pStyle w:val="Akapitzlist"/>
        <w:numPr>
          <w:ilvl w:val="0"/>
          <w:numId w:val="10"/>
        </w:numPr>
        <w:spacing w:after="0"/>
        <w:ind w:left="1134"/>
        <w:jc w:val="both"/>
        <w:rPr>
          <w:ins w:id="352" w:author="VIS IURIS Kancelaria Radcy Prawnego  Paweł Pleśniak" w:date="2024-02-22T09:09:00Z"/>
          <w:rFonts w:ascii="Times New Roman" w:hAnsi="Times New Roman" w:cs="Times New Roman"/>
          <w:lang w:val="en-US"/>
        </w:rPr>
      </w:pPr>
      <w:ins w:id="353" w:author="VIS IURIS Kancelaria Radcy Prawnego  Paweł Pleśniak" w:date="2024-02-22T09:09:00Z">
        <w:r w:rsidRPr="00A12A2A">
          <w:rPr>
            <w:rFonts w:ascii="Times New Roman" w:hAnsi="Times New Roman" w:cs="Times New Roman"/>
          </w:rPr>
          <w:t>p. ……………………, tel. ……………, e-mail …………………</w:t>
        </w:r>
      </w:ins>
    </w:p>
    <w:p w14:paraId="42626359" w14:textId="77777777" w:rsidR="00C21B3E" w:rsidRPr="00A12A2A" w:rsidRDefault="00C21B3E" w:rsidP="00C21B3E">
      <w:pPr>
        <w:pStyle w:val="Akapitzlist"/>
        <w:numPr>
          <w:ilvl w:val="0"/>
          <w:numId w:val="10"/>
        </w:numPr>
        <w:spacing w:after="0"/>
        <w:ind w:left="1134"/>
        <w:jc w:val="both"/>
        <w:rPr>
          <w:ins w:id="354" w:author="VIS IURIS Kancelaria Radcy Prawnego  Paweł Pleśniak" w:date="2024-02-22T09:09:00Z"/>
          <w:rFonts w:ascii="Times New Roman" w:hAnsi="Times New Roman" w:cs="Times New Roman"/>
          <w:lang w:val="en-US"/>
        </w:rPr>
      </w:pPr>
      <w:ins w:id="355" w:author="VIS IURIS Kancelaria Radcy Prawnego  Paweł Pleśniak" w:date="2024-02-22T09:09:00Z">
        <w:r w:rsidRPr="00A12A2A">
          <w:rPr>
            <w:rFonts w:ascii="Times New Roman" w:hAnsi="Times New Roman" w:cs="Times New Roman"/>
          </w:rPr>
          <w:t>p. ……………………, tel. ……………, e-mail …………………</w:t>
        </w:r>
      </w:ins>
    </w:p>
    <w:p w14:paraId="48ABAC28" w14:textId="3AA3BDE8" w:rsidR="00DE3A51" w:rsidRPr="00A12A2A" w:rsidRDefault="00DE3A5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ins w:id="356" w:author="VIS IURIS Kancelaria Radcy Prawnego  Paweł Pleśniak" w:date="2024-02-22T09:02:00Z"/>
          <w:rFonts w:ascii="Times New Roman" w:hAnsi="Times New Roman" w:cs="Times New Roman"/>
        </w:rPr>
        <w:pPrChange w:id="357" w:author="VIS IURIS Kancelaria Radcy Prawnego  Paweł Pleśniak" w:date="2024-02-22T09:03:00Z">
          <w:pPr>
            <w:pStyle w:val="Akapitzlist"/>
            <w:numPr>
              <w:numId w:val="9"/>
            </w:numPr>
            <w:spacing w:after="0"/>
            <w:ind w:left="825" w:hanging="465"/>
            <w:jc w:val="both"/>
          </w:pPr>
        </w:pPrChange>
      </w:pPr>
      <w:ins w:id="358" w:author="VIS IURIS Kancelaria Radcy Prawnego  Paweł Pleśniak" w:date="2024-02-22T09:02:00Z">
        <w:r>
          <w:rPr>
            <w:rFonts w:ascii="Times New Roman" w:hAnsi="Times New Roman" w:cs="Times New Roman"/>
          </w:rPr>
          <w:t>ze strony Wykonawcy</w:t>
        </w:r>
        <w:r w:rsidRPr="00A12A2A">
          <w:rPr>
            <w:rFonts w:ascii="Times New Roman" w:hAnsi="Times New Roman" w:cs="Times New Roman"/>
          </w:rPr>
          <w:t xml:space="preserve">: </w:t>
        </w:r>
        <w:r>
          <w:rPr>
            <w:rFonts w:ascii="Times New Roman" w:hAnsi="Times New Roman" w:cs="Times New Roman"/>
          </w:rPr>
          <w:t xml:space="preserve">     </w:t>
        </w:r>
        <w:r w:rsidRPr="00A12A2A">
          <w:rPr>
            <w:rFonts w:ascii="Times New Roman" w:hAnsi="Times New Roman" w:cs="Times New Roman"/>
          </w:rPr>
          <w:t>p. ……………………, tel. ……………, e-mail …………………</w:t>
        </w:r>
      </w:ins>
    </w:p>
    <w:p w14:paraId="392D58CC" w14:textId="223F0198" w:rsidR="00DE3A51" w:rsidDel="00DE3A51" w:rsidRDefault="00DE3A51" w:rsidP="000A7AC4">
      <w:pPr>
        <w:spacing w:after="0"/>
        <w:rPr>
          <w:del w:id="359" w:author="VIS IURIS Kancelaria Radcy Prawnego  Paweł Pleśniak" w:date="2024-02-22T09:04:00Z"/>
          <w:rFonts w:ascii="Times New Roman" w:hAnsi="Times New Roman" w:cs="Times New Roman"/>
        </w:rPr>
      </w:pPr>
    </w:p>
    <w:p w14:paraId="687DB75D" w14:textId="77777777" w:rsidR="00DE3A51" w:rsidRDefault="00DE3A51" w:rsidP="00E24456">
      <w:pPr>
        <w:spacing w:after="0"/>
        <w:jc w:val="center"/>
        <w:rPr>
          <w:ins w:id="360" w:author="VIS IURIS Kancelaria Radcy Prawnego  Paweł Pleśniak" w:date="2024-02-22T09:04:00Z"/>
          <w:rFonts w:ascii="Times New Roman" w:hAnsi="Times New Roman" w:cs="Times New Roman"/>
        </w:rPr>
      </w:pPr>
    </w:p>
    <w:p w14:paraId="2F697741" w14:textId="50BFC88D" w:rsidR="000A7AC4" w:rsidRDefault="00E24456" w:rsidP="00E244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ins w:id="361" w:author="VIS IURIS Kancelaria Radcy Prawnego  Paweł Pleśniak" w:date="2024-02-22T09:00:00Z">
        <w:r w:rsidR="00DE3A51">
          <w:rPr>
            <w:rFonts w:ascii="Times New Roman" w:hAnsi="Times New Roman" w:cs="Times New Roman"/>
          </w:rPr>
          <w:t>10</w:t>
        </w:r>
      </w:ins>
      <w:del w:id="362" w:author="VIS IURIS Kancelaria Radcy Prawnego  Paweł Pleśniak" w:date="2024-02-22T09:00:00Z">
        <w:r w:rsidDel="00DE3A51">
          <w:rPr>
            <w:rFonts w:ascii="Times New Roman" w:hAnsi="Times New Roman" w:cs="Times New Roman"/>
          </w:rPr>
          <w:delText>9</w:delText>
        </w:r>
      </w:del>
    </w:p>
    <w:p w14:paraId="7C10BB4C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28EE45C7" w14:textId="77777777" w:rsidR="000A7AC4" w:rsidRDefault="000A7AC4" w:rsidP="00707F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zmiana niniejszej umowy wymaga formy pisemnej pod rygorem nieważności.</w:t>
      </w:r>
    </w:p>
    <w:p w14:paraId="57F79DD0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516E0915" w14:textId="632AD3D4" w:rsidR="000A7AC4" w:rsidRDefault="00E24456" w:rsidP="00E244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ins w:id="363" w:author="VIS IURIS Kancelaria Radcy Prawnego  Paweł Pleśniak" w:date="2024-02-22T09:00:00Z">
        <w:r w:rsidR="00DE3A51">
          <w:rPr>
            <w:rFonts w:ascii="Times New Roman" w:hAnsi="Times New Roman" w:cs="Times New Roman"/>
          </w:rPr>
          <w:t>1</w:t>
        </w:r>
      </w:ins>
      <w:del w:id="364" w:author="VIS IURIS Kancelaria Radcy Prawnego  Paweł Pleśniak" w:date="2024-02-22T09:00:00Z">
        <w:r w:rsidDel="00DE3A51">
          <w:rPr>
            <w:rFonts w:ascii="Times New Roman" w:hAnsi="Times New Roman" w:cs="Times New Roman"/>
          </w:rPr>
          <w:delText>0</w:delText>
        </w:r>
      </w:del>
    </w:p>
    <w:p w14:paraId="055F4047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32318882" w14:textId="77777777" w:rsidR="000A7AC4" w:rsidRDefault="000A7AC4" w:rsidP="00707F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będą miały zastosowanie przepisy Kodeksu Cywilnego.</w:t>
      </w:r>
    </w:p>
    <w:p w14:paraId="314EBD37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34BDC697" w14:textId="4202C17C" w:rsidR="000A7AC4" w:rsidRDefault="00E24456" w:rsidP="00E244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ins w:id="365" w:author="VIS IURIS Kancelaria Radcy Prawnego  Paweł Pleśniak" w:date="2024-02-22T09:00:00Z">
        <w:r w:rsidR="00DE3A51">
          <w:rPr>
            <w:rFonts w:ascii="Times New Roman" w:hAnsi="Times New Roman" w:cs="Times New Roman"/>
          </w:rPr>
          <w:t>2</w:t>
        </w:r>
      </w:ins>
      <w:del w:id="366" w:author="VIS IURIS Kancelaria Radcy Prawnego  Paweł Pleśniak" w:date="2024-02-22T09:00:00Z">
        <w:r w:rsidDel="00DE3A51">
          <w:rPr>
            <w:rFonts w:ascii="Times New Roman" w:hAnsi="Times New Roman" w:cs="Times New Roman"/>
          </w:rPr>
          <w:delText>1</w:delText>
        </w:r>
      </w:del>
    </w:p>
    <w:p w14:paraId="6F786000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7807D556" w14:textId="69F218A9" w:rsidR="000A7AC4" w:rsidRDefault="000A7AC4" w:rsidP="00707F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sąd siedziby Zamawiającego sądem </w:t>
      </w:r>
      <w:ins w:id="367" w:author="VIS IURIS Kancelaria Radcy Prawnego  Paweł Pleśniak" w:date="2024-02-22T09:01:00Z">
        <w:r w:rsidR="00DE3A51">
          <w:rPr>
            <w:rFonts w:ascii="Times New Roman" w:hAnsi="Times New Roman" w:cs="Times New Roman"/>
          </w:rPr>
          <w:t xml:space="preserve">miejscowo </w:t>
        </w:r>
      </w:ins>
      <w:r>
        <w:rPr>
          <w:rFonts w:ascii="Times New Roman" w:hAnsi="Times New Roman" w:cs="Times New Roman"/>
        </w:rPr>
        <w:t>właściwym dla rozpatrywania ewentualnych sporów wynikających z niniejszej umowy.</w:t>
      </w:r>
    </w:p>
    <w:p w14:paraId="5F902F77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3979BF5F" w14:textId="58644728" w:rsidR="000A7AC4" w:rsidRDefault="00E24456" w:rsidP="00E244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ins w:id="368" w:author="VIS IURIS Kancelaria Radcy Prawnego  Paweł Pleśniak" w:date="2024-02-22T09:00:00Z">
        <w:r w:rsidR="00DE3A51">
          <w:rPr>
            <w:rFonts w:ascii="Times New Roman" w:hAnsi="Times New Roman" w:cs="Times New Roman"/>
          </w:rPr>
          <w:t>3</w:t>
        </w:r>
      </w:ins>
      <w:del w:id="369" w:author="VIS IURIS Kancelaria Radcy Prawnego  Paweł Pleśniak" w:date="2024-02-22T09:00:00Z">
        <w:r w:rsidDel="00DE3A51">
          <w:rPr>
            <w:rFonts w:ascii="Times New Roman" w:hAnsi="Times New Roman" w:cs="Times New Roman"/>
          </w:rPr>
          <w:delText>2</w:delText>
        </w:r>
      </w:del>
    </w:p>
    <w:p w14:paraId="0EAF82DF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7E3C52F0" w14:textId="77777777" w:rsidR="000A7AC4" w:rsidRDefault="000A7AC4" w:rsidP="00707F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trzech jednobrzmiących egzemplarzach, dwa dla </w:t>
      </w:r>
      <w:r w:rsidR="00104619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i jeden dla Wykonawcy.</w:t>
      </w:r>
    </w:p>
    <w:p w14:paraId="6B46CEA6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230871D4" w14:textId="5716697B" w:rsidR="00DE3A51" w:rsidRDefault="00DE3A51" w:rsidP="00DE3A51">
      <w:pPr>
        <w:spacing w:after="0"/>
        <w:jc w:val="center"/>
        <w:rPr>
          <w:ins w:id="370" w:author="VIS IURIS Kancelaria Radcy Prawnego  Paweł Pleśniak" w:date="2024-02-22T09:00:00Z"/>
          <w:rFonts w:ascii="Times New Roman" w:hAnsi="Times New Roman" w:cs="Times New Roman"/>
        </w:rPr>
      </w:pPr>
      <w:ins w:id="371" w:author="VIS IURIS Kancelaria Radcy Prawnego  Paweł Pleśniak" w:date="2024-02-22T09:00:00Z">
        <w:r>
          <w:rPr>
            <w:rFonts w:ascii="Times New Roman" w:hAnsi="Times New Roman" w:cs="Times New Roman"/>
          </w:rPr>
          <w:t>§ 14</w:t>
        </w:r>
      </w:ins>
    </w:p>
    <w:p w14:paraId="16039215" w14:textId="77777777" w:rsidR="00DE3A51" w:rsidRDefault="00DE3A51" w:rsidP="00DE3A51">
      <w:pPr>
        <w:spacing w:after="0"/>
        <w:rPr>
          <w:ins w:id="372" w:author="VIS IURIS Kancelaria Radcy Prawnego  Paweł Pleśniak" w:date="2024-02-22T09:00:00Z"/>
          <w:rFonts w:ascii="Times New Roman" w:hAnsi="Times New Roman" w:cs="Times New Roman"/>
        </w:rPr>
      </w:pPr>
    </w:p>
    <w:p w14:paraId="2207EEB8" w14:textId="7B68845B" w:rsidR="00DE3A51" w:rsidRDefault="00DE3A51" w:rsidP="00DE3A51">
      <w:pPr>
        <w:spacing w:after="0"/>
        <w:jc w:val="both"/>
        <w:rPr>
          <w:ins w:id="373" w:author="VIS IURIS Kancelaria Radcy Prawnego  Paweł Pleśniak" w:date="2024-02-22T09:00:00Z"/>
          <w:rFonts w:ascii="Times New Roman" w:hAnsi="Times New Roman" w:cs="Times New Roman"/>
        </w:rPr>
      </w:pPr>
      <w:ins w:id="374" w:author="VIS IURIS Kancelaria Radcy Prawnego  Paweł Pleśniak" w:date="2024-02-22T09:00:00Z">
        <w:r>
          <w:rPr>
            <w:rFonts w:ascii="Times New Roman" w:hAnsi="Times New Roman" w:cs="Times New Roman"/>
          </w:rPr>
          <w:t>Umowa w chodzi w życie z dniem jej podpisania</w:t>
        </w:r>
      </w:ins>
      <w:ins w:id="375" w:author="VIS IURIS Kancelaria Radcy Prawnego  Paweł Pleśniak" w:date="2024-02-22T09:16:00Z">
        <w:r w:rsidR="00A07CE5">
          <w:rPr>
            <w:rFonts w:ascii="Times New Roman" w:hAnsi="Times New Roman" w:cs="Times New Roman"/>
          </w:rPr>
          <w:t>.</w:t>
        </w:r>
      </w:ins>
    </w:p>
    <w:p w14:paraId="1672B41D" w14:textId="77777777" w:rsidR="000A7AC4" w:rsidRDefault="000A7AC4" w:rsidP="000A7AC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A7AC4" w14:paraId="6EE2BF8A" w14:textId="77777777" w:rsidTr="00324867">
        <w:trPr>
          <w:jc w:val="center"/>
        </w:trPr>
        <w:tc>
          <w:tcPr>
            <w:tcW w:w="4606" w:type="dxa"/>
          </w:tcPr>
          <w:p w14:paraId="49746F1D" w14:textId="77777777" w:rsidR="000A7AC4" w:rsidRPr="003065D0" w:rsidRDefault="000A7AC4" w:rsidP="0032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65D0">
              <w:rPr>
                <w:rFonts w:ascii="Times New Roman" w:hAnsi="Times New Roman" w:cs="Times New Roman"/>
                <w:b/>
                <w:sz w:val="24"/>
              </w:rPr>
              <w:t>Zamawiający</w:t>
            </w:r>
          </w:p>
        </w:tc>
        <w:tc>
          <w:tcPr>
            <w:tcW w:w="4606" w:type="dxa"/>
          </w:tcPr>
          <w:p w14:paraId="12D77651" w14:textId="77777777" w:rsidR="000A7AC4" w:rsidRPr="003065D0" w:rsidRDefault="000A7AC4" w:rsidP="0032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65D0">
              <w:rPr>
                <w:rFonts w:ascii="Times New Roman" w:hAnsi="Times New Roman" w:cs="Times New Roman"/>
                <w:b/>
                <w:sz w:val="24"/>
              </w:rPr>
              <w:t>Wykonawca</w:t>
            </w:r>
          </w:p>
        </w:tc>
      </w:tr>
    </w:tbl>
    <w:p w14:paraId="0BDB013B" w14:textId="77777777" w:rsidR="000A7AC4" w:rsidRPr="000A7AC4" w:rsidRDefault="000A7AC4" w:rsidP="000A7AC4">
      <w:pPr>
        <w:spacing w:after="0"/>
        <w:rPr>
          <w:rFonts w:ascii="Times New Roman" w:hAnsi="Times New Roman" w:cs="Times New Roman"/>
        </w:rPr>
      </w:pPr>
    </w:p>
    <w:p w14:paraId="6BCADDB7" w14:textId="77777777" w:rsidR="001331F9" w:rsidRDefault="001331F9" w:rsidP="001331F9">
      <w:pPr>
        <w:spacing w:after="0"/>
        <w:rPr>
          <w:rFonts w:ascii="Times New Roman" w:hAnsi="Times New Roman" w:cs="Times New Roman"/>
        </w:rPr>
      </w:pPr>
    </w:p>
    <w:p w14:paraId="60A8B8E7" w14:textId="77777777" w:rsidR="001331F9" w:rsidRPr="001331F9" w:rsidRDefault="001331F9" w:rsidP="001331F9">
      <w:pPr>
        <w:spacing w:after="0"/>
        <w:jc w:val="both"/>
        <w:rPr>
          <w:rFonts w:ascii="Times New Roman" w:hAnsi="Times New Roman" w:cs="Times New Roman"/>
        </w:rPr>
      </w:pPr>
    </w:p>
    <w:p w14:paraId="43CA66D6" w14:textId="77777777" w:rsidR="00A041D4" w:rsidRDefault="00A041D4" w:rsidP="001B2B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6D7EF51" w14:textId="77777777" w:rsidR="00A041D4" w:rsidRDefault="00A041D4" w:rsidP="00A041D4">
      <w:pPr>
        <w:tabs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 do umowy  Nr 272…..2023</w:t>
      </w:r>
    </w:p>
    <w:p w14:paraId="6504CC84" w14:textId="77777777" w:rsidR="00A041D4" w:rsidRDefault="00A041D4" w:rsidP="00A041D4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Informacje dotyczące przetwarzania danych osobowych w związku z realizacją umowy</w:t>
      </w:r>
    </w:p>
    <w:p w14:paraId="0426D8D8" w14:textId="77777777" w:rsidR="00A041D4" w:rsidRDefault="00A041D4" w:rsidP="00A041D4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14:paraId="615997BB" w14:textId="77777777" w:rsidR="00A041D4" w:rsidRDefault="00A041D4" w:rsidP="00A041D4">
      <w:pPr>
        <w:pStyle w:val="Akapitzlist"/>
        <w:numPr>
          <w:ilvl w:val="0"/>
          <w:numId w:val="7"/>
        </w:numPr>
        <w:shd w:val="clear" w:color="auto" w:fill="FDFDFD"/>
        <w:spacing w:after="0"/>
        <w:ind w:left="300" w:hanging="35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Administrator</w:t>
      </w:r>
    </w:p>
    <w:p w14:paraId="451EC2CA" w14:textId="77777777" w:rsidR="00A041D4" w:rsidRDefault="00A041D4" w:rsidP="00A041D4">
      <w:pPr>
        <w:shd w:val="clear" w:color="auto" w:fill="FDFDFD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Pani/Pana danych osobowych jest Wójt Gminy Stanisławów z siedzibą przy ul. Rynek 32 w Stanisławowie (05-304 Stanisławów).</w:t>
      </w:r>
    </w:p>
    <w:p w14:paraId="4823A1C3" w14:textId="77777777" w:rsidR="00A041D4" w:rsidRDefault="00A041D4" w:rsidP="00A041D4">
      <w:pPr>
        <w:numPr>
          <w:ilvl w:val="0"/>
          <w:numId w:val="7"/>
        </w:numPr>
        <w:shd w:val="clear" w:color="auto" w:fill="FDFDFD"/>
        <w:autoSpaceDN w:val="0"/>
        <w:spacing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Inspektor ochrony danych</w:t>
      </w:r>
    </w:p>
    <w:p w14:paraId="1A01A2A3" w14:textId="77777777" w:rsidR="00A041D4" w:rsidRDefault="00A041D4" w:rsidP="00A041D4">
      <w:pPr>
        <w:shd w:val="clear" w:color="auto" w:fill="FDFDFD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4BC9172A" w14:textId="77777777" w:rsidR="00A041D4" w:rsidRDefault="00A041D4" w:rsidP="00A041D4">
      <w:pPr>
        <w:pStyle w:val="Akapitzlist"/>
        <w:shd w:val="clear" w:color="auto" w:fill="FDFDFD"/>
        <w:spacing w:after="0"/>
        <w:ind w:left="108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a) pocztą tradycyjną na adres: IOD, ul. Rynek 32, 05-304 Stanisławów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u w:val="single"/>
        </w:rPr>
        <w:t>,</w:t>
      </w:r>
    </w:p>
    <w:p w14:paraId="7C8A78D3" w14:textId="77777777" w:rsidR="00A041D4" w:rsidRDefault="00A041D4" w:rsidP="00A041D4">
      <w:pPr>
        <w:pStyle w:val="Akapitzlist"/>
        <w:shd w:val="clear" w:color="auto" w:fill="FDFDFD"/>
        <w:spacing w:after="0"/>
        <w:ind w:left="108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b) pocztą elektronicz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ną na adres e-mail: </w:t>
      </w:r>
      <w:hyperlink r:id="rId8" w:history="1">
        <w:r>
          <w:rPr>
            <w:rStyle w:val="czeinternetowe"/>
            <w:rFonts w:ascii="Times New Roman" w:eastAsia="Times New Roman" w:hAnsi="Times New Roman" w:cs="Times New Roman"/>
            <w:color w:val="000000"/>
            <w:sz w:val="20"/>
            <w:szCs w:val="20"/>
          </w:rPr>
          <w:t>iod@stanislawow.pl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74A3D4C" w14:textId="77777777" w:rsidR="00A041D4" w:rsidRDefault="00A041D4" w:rsidP="00A041D4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261E762F" w14:textId="77777777" w:rsidR="00A041D4" w:rsidRDefault="00A041D4" w:rsidP="00A041D4">
      <w:pPr>
        <w:numPr>
          <w:ilvl w:val="0"/>
          <w:numId w:val="7"/>
        </w:numPr>
        <w:shd w:val="clear" w:color="auto" w:fill="FDFDFD"/>
        <w:autoSpaceDN w:val="0"/>
        <w:spacing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Cele oraz podstawa prawna przetwarzania Pani/Pana danych osobowych</w:t>
      </w:r>
    </w:p>
    <w:p w14:paraId="79A8C04A" w14:textId="77777777" w:rsidR="00A041D4" w:rsidRDefault="00A041D4" w:rsidP="00A041D4">
      <w:pPr>
        <w:shd w:val="clear" w:color="auto" w:fill="FDFDFD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z dnia 29 stycznia 2004 r. – Prawo zamówień publicznych (Dz. U. z 2022 r. poz. 1710 z późn. zm.), (zwana dalej „ustawa Pzp”). Celem przetwarzania danych osobowych jest realizacja umowy i dochodzenie ewentualnych roszczeń wynikających z umowy.</w:t>
      </w:r>
    </w:p>
    <w:p w14:paraId="59E5C134" w14:textId="77777777" w:rsidR="00A041D4" w:rsidRDefault="00A041D4" w:rsidP="00A041D4">
      <w:pPr>
        <w:numPr>
          <w:ilvl w:val="0"/>
          <w:numId w:val="7"/>
        </w:numPr>
        <w:shd w:val="clear" w:color="auto" w:fill="FDFDFD"/>
        <w:autoSpaceDN w:val="0"/>
        <w:spacing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Odbiorcy danych osobowych</w:t>
      </w:r>
    </w:p>
    <w:p w14:paraId="5E31DE80" w14:textId="77777777" w:rsidR="00A041D4" w:rsidRDefault="00A041D4" w:rsidP="00A041D4">
      <w:pPr>
        <w:shd w:val="clear" w:color="auto" w:fill="FDFDFD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3A31C2F2" w14:textId="77777777" w:rsidR="00A041D4" w:rsidRDefault="00A041D4" w:rsidP="00A041D4">
      <w:pPr>
        <w:numPr>
          <w:ilvl w:val="0"/>
          <w:numId w:val="7"/>
        </w:numPr>
        <w:shd w:val="clear" w:color="auto" w:fill="FDFDFD"/>
        <w:autoSpaceDN w:val="0"/>
        <w:spacing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Okres przechowywania danych</w:t>
      </w:r>
    </w:p>
    <w:p w14:paraId="22108DB7" w14:textId="77777777" w:rsidR="00A041D4" w:rsidRDefault="00A041D4" w:rsidP="00A041D4">
      <w:pPr>
        <w:shd w:val="clear" w:color="auto" w:fill="FDFDFD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70196A1D" w14:textId="77777777" w:rsidR="00A041D4" w:rsidRDefault="00A041D4" w:rsidP="00A041D4">
      <w:pPr>
        <w:numPr>
          <w:ilvl w:val="0"/>
          <w:numId w:val="7"/>
        </w:numPr>
        <w:shd w:val="clear" w:color="auto" w:fill="FDFDFD"/>
        <w:autoSpaceDN w:val="0"/>
        <w:spacing w:after="0"/>
        <w:ind w:left="295" w:hanging="357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Prawa osoby, której dane dotyczą</w:t>
      </w:r>
    </w:p>
    <w:p w14:paraId="1A08C310" w14:textId="77777777" w:rsidR="00A041D4" w:rsidRDefault="00A041D4" w:rsidP="00A041D4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Przysługuje Pani/Panu prawo:</w:t>
      </w:r>
    </w:p>
    <w:p w14:paraId="5D2FFF46" w14:textId="77777777" w:rsidR="00A041D4" w:rsidRDefault="00A041D4" w:rsidP="00A041D4">
      <w:pPr>
        <w:pStyle w:val="Akapitzlist"/>
        <w:numPr>
          <w:ilvl w:val="0"/>
          <w:numId w:val="8"/>
        </w:numPr>
        <w:shd w:val="clear" w:color="auto" w:fill="FDFDFD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dostępu do danych osobowych, w tym prawo do uzyskania kopii tych danych,</w:t>
      </w:r>
    </w:p>
    <w:p w14:paraId="1560FEB1" w14:textId="77777777" w:rsidR="00A041D4" w:rsidRDefault="00A041D4" w:rsidP="00A041D4">
      <w:pPr>
        <w:pStyle w:val="Akapitzlist"/>
        <w:numPr>
          <w:ilvl w:val="0"/>
          <w:numId w:val="8"/>
        </w:numPr>
        <w:shd w:val="clear" w:color="auto" w:fill="FDFDFD"/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 sprostowania (poprawiania) danych,</w:t>
      </w:r>
    </w:p>
    <w:p w14:paraId="4517931C" w14:textId="77777777" w:rsidR="00A041D4" w:rsidRDefault="00A041D4" w:rsidP="00A041D4">
      <w:pPr>
        <w:pStyle w:val="Akapitzlist"/>
        <w:numPr>
          <w:ilvl w:val="0"/>
          <w:numId w:val="8"/>
        </w:numPr>
        <w:shd w:val="clear" w:color="auto" w:fill="FDFDFD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 usunięcia danych osobowych,</w:t>
      </w:r>
    </w:p>
    <w:p w14:paraId="3473659A" w14:textId="77777777" w:rsidR="00A041D4" w:rsidRDefault="00A041D4" w:rsidP="00A041D4">
      <w:pPr>
        <w:pStyle w:val="Akapitzlist"/>
        <w:numPr>
          <w:ilvl w:val="0"/>
          <w:numId w:val="8"/>
        </w:numPr>
        <w:shd w:val="clear" w:color="auto" w:fill="FDFDFD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 ograniczenia przetwarzania danych,</w:t>
      </w:r>
    </w:p>
    <w:p w14:paraId="4A0D82E9" w14:textId="77777777" w:rsidR="00A041D4" w:rsidRDefault="00A041D4" w:rsidP="00A041D4">
      <w:pPr>
        <w:pStyle w:val="Akapitzlist"/>
        <w:numPr>
          <w:ilvl w:val="0"/>
          <w:numId w:val="8"/>
        </w:numPr>
        <w:shd w:val="clear" w:color="auto" w:fill="FDFDF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 sprzeciwu wobec przetwarzania danych osobowych,</w:t>
      </w:r>
    </w:p>
    <w:p w14:paraId="036406CE" w14:textId="77777777" w:rsidR="00A041D4" w:rsidRDefault="00A041D4" w:rsidP="00A041D4">
      <w:pPr>
        <w:pStyle w:val="Akapitzlist"/>
        <w:numPr>
          <w:ilvl w:val="0"/>
          <w:numId w:val="8"/>
        </w:numPr>
        <w:shd w:val="clear" w:color="auto" w:fill="FDFDF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do wniesienia skargi do </w:t>
      </w:r>
      <w:r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Prezesa Urzędu Ochrony Danych Osobowych na adres Urzędu Ochrony Danych Osobowych, ul. Stawki 2, 00 - 193 Warszawa.</w:t>
      </w:r>
    </w:p>
    <w:p w14:paraId="2F65BE5D" w14:textId="77777777" w:rsidR="00A041D4" w:rsidRDefault="00A041D4" w:rsidP="00A041D4">
      <w:pPr>
        <w:numPr>
          <w:ilvl w:val="0"/>
          <w:numId w:val="7"/>
        </w:numPr>
        <w:shd w:val="clear" w:color="auto" w:fill="FDFDFD"/>
        <w:autoSpaceDN w:val="0"/>
        <w:spacing w:after="0"/>
        <w:ind w:left="295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Dobrowolność/ Obowiązek podania danych osobowych</w:t>
      </w:r>
    </w:p>
    <w:p w14:paraId="6D44D218" w14:textId="77777777" w:rsidR="00A041D4" w:rsidRDefault="00A041D4" w:rsidP="00A041D4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jest wymogiem ustawowym określonym w przepisach ustawy Pzp, związanym z udziałem w postępowaniu o udzielenie zamówienia publicznego oraz zawarciem i realizacją umowy. Konsekwencje niepodania danych osobowych wynikają z ustawy Pzp. </w:t>
      </w:r>
    </w:p>
    <w:p w14:paraId="043CDA88" w14:textId="77777777" w:rsidR="00A041D4" w:rsidRDefault="00A041D4" w:rsidP="00A041D4">
      <w:pPr>
        <w:numPr>
          <w:ilvl w:val="0"/>
          <w:numId w:val="7"/>
        </w:numPr>
        <w:shd w:val="clear" w:color="auto" w:fill="FDFDFD"/>
        <w:autoSpaceDN w:val="0"/>
        <w:spacing w:after="0"/>
        <w:ind w:left="295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Zautomatyzowane podejmowanie decyzji, w tym profilowanie</w:t>
      </w:r>
    </w:p>
    <w:p w14:paraId="2D9857F8" w14:textId="77777777" w:rsidR="001B2B9A" w:rsidRPr="00A041D4" w:rsidRDefault="00A041D4" w:rsidP="00A041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sectPr w:rsidR="001B2B9A" w:rsidRPr="00A0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9D19A9" w16cex:dateUtc="2024-02-22T07:57:00Z"/>
  <w16cex:commentExtensible w16cex:durableId="2CB0E4BB" w16cex:dateUtc="2024-02-22T08:08:00Z"/>
  <w16cex:commentExtensible w16cex:durableId="4B947B88" w16cex:dateUtc="2024-02-22T08:18:00Z"/>
  <w16cex:commentExtensible w16cex:durableId="7A2D82E8" w16cex:dateUtc="2024-02-22T08:18:00Z"/>
  <w16cex:commentExtensible w16cex:durableId="2AC97137" w16cex:dateUtc="2024-02-22T08:19:00Z"/>
  <w16cex:commentExtensible w16cex:durableId="7C7FA0BF" w16cex:dateUtc="2024-02-22T08:19:00Z"/>
  <w16cex:commentExtensible w16cex:durableId="4F0F1FBC" w16cex:dateUtc="2024-02-22T08:28:00Z"/>
  <w16cex:commentExtensible w16cex:durableId="5F8BD9D3" w16cex:dateUtc="2024-02-22T08:51:00Z"/>
  <w16cex:commentExtensible w16cex:durableId="7B32B4CA" w16cex:dateUtc="2024-02-22T08:30:00Z"/>
  <w16cex:commentExtensible w16cex:durableId="48729233" w16cex:dateUtc="2024-02-22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AB36F4" w16cid:durableId="349D19A9"/>
  <w16cid:commentId w16cid:paraId="7669F71E" w16cid:durableId="2CB0E4BB"/>
  <w16cid:commentId w16cid:paraId="0E6F783A" w16cid:durableId="4B947B88"/>
  <w16cid:commentId w16cid:paraId="01906ED3" w16cid:durableId="7A2D82E8"/>
  <w16cid:commentId w16cid:paraId="48AD19FB" w16cid:durableId="2AC97137"/>
  <w16cid:commentId w16cid:paraId="166B160D" w16cid:durableId="7C7FA0BF"/>
  <w16cid:commentId w16cid:paraId="7AFA467A" w16cid:durableId="4F0F1FBC"/>
  <w16cid:commentId w16cid:paraId="33F0E968" w16cid:durableId="5F8BD9D3"/>
  <w16cid:commentId w16cid:paraId="19788F54" w16cid:durableId="7B32B4CA"/>
  <w16cid:commentId w16cid:paraId="4D3ED21B" w16cid:durableId="487292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C78B" w14:textId="77777777" w:rsidR="009C51BA" w:rsidRDefault="009C51BA" w:rsidP="000A7AC4">
      <w:pPr>
        <w:spacing w:after="0" w:line="240" w:lineRule="auto"/>
      </w:pPr>
      <w:r>
        <w:separator/>
      </w:r>
    </w:p>
  </w:endnote>
  <w:endnote w:type="continuationSeparator" w:id="0">
    <w:p w14:paraId="467C06AE" w14:textId="77777777" w:rsidR="009C51BA" w:rsidRDefault="009C51BA" w:rsidP="000A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EB4C3" w14:textId="77777777" w:rsidR="009C51BA" w:rsidRDefault="009C51BA" w:rsidP="000A7AC4">
      <w:pPr>
        <w:spacing w:after="0" w:line="240" w:lineRule="auto"/>
      </w:pPr>
      <w:r>
        <w:separator/>
      </w:r>
    </w:p>
  </w:footnote>
  <w:footnote w:type="continuationSeparator" w:id="0">
    <w:p w14:paraId="7943E506" w14:textId="77777777" w:rsidR="009C51BA" w:rsidRDefault="009C51BA" w:rsidP="000A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2D2"/>
    <w:multiLevelType w:val="hybridMultilevel"/>
    <w:tmpl w:val="53929DDA"/>
    <w:lvl w:ilvl="0" w:tplc="3B4418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456"/>
    <w:multiLevelType w:val="hybridMultilevel"/>
    <w:tmpl w:val="34C8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2C2"/>
    <w:multiLevelType w:val="hybridMultilevel"/>
    <w:tmpl w:val="5082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EE8"/>
    <w:multiLevelType w:val="hybridMultilevel"/>
    <w:tmpl w:val="C8026A80"/>
    <w:lvl w:ilvl="0" w:tplc="1B9206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2EB2"/>
    <w:multiLevelType w:val="hybridMultilevel"/>
    <w:tmpl w:val="00806F28"/>
    <w:lvl w:ilvl="0" w:tplc="FD74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50F3"/>
    <w:multiLevelType w:val="hybridMultilevel"/>
    <w:tmpl w:val="6AD8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25A9"/>
    <w:multiLevelType w:val="hybridMultilevel"/>
    <w:tmpl w:val="00EA4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01E72"/>
    <w:multiLevelType w:val="hybridMultilevel"/>
    <w:tmpl w:val="7C2E91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7E702D"/>
    <w:multiLevelType w:val="hybridMultilevel"/>
    <w:tmpl w:val="CDA6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D7742"/>
    <w:multiLevelType w:val="hybridMultilevel"/>
    <w:tmpl w:val="C9C082C2"/>
    <w:lvl w:ilvl="0" w:tplc="1304F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1316"/>
    <w:multiLevelType w:val="hybridMultilevel"/>
    <w:tmpl w:val="C3A629FA"/>
    <w:lvl w:ilvl="0" w:tplc="0FC8DBB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D63B7"/>
    <w:multiLevelType w:val="hybridMultilevel"/>
    <w:tmpl w:val="471C693E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60DD409F"/>
    <w:multiLevelType w:val="hybridMultilevel"/>
    <w:tmpl w:val="FEB27E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928"/>
    <w:multiLevelType w:val="hybridMultilevel"/>
    <w:tmpl w:val="57F4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 IURIS Kancelaria Radcy Prawnego  Paweł Pleśniak">
    <w15:presenceInfo w15:providerId="AD" w15:userId="S::admin@VISIURISKancelariaRadcy.onmicrosoft.com::aaa6ac67-aeff-41db-bb9f-35696964996c"/>
  </w15:person>
  <w15:person w15:author="Arkadiusz Reding">
    <w15:presenceInfo w15:providerId="AD" w15:userId="S-1-5-21-3292062996-2828384584-729022948-2618"/>
  </w15:person>
  <w15:person w15:author="Rafał Płatek">
    <w15:presenceInfo w15:providerId="AD" w15:userId="S-1-5-21-3292062996-2828384584-72902294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8"/>
    <w:rsid w:val="00027CB2"/>
    <w:rsid w:val="000A7AC4"/>
    <w:rsid w:val="00104619"/>
    <w:rsid w:val="00110ABF"/>
    <w:rsid w:val="001331F9"/>
    <w:rsid w:val="001B2B9A"/>
    <w:rsid w:val="001C5FA0"/>
    <w:rsid w:val="001E6875"/>
    <w:rsid w:val="002074E8"/>
    <w:rsid w:val="002148A4"/>
    <w:rsid w:val="00264ED1"/>
    <w:rsid w:val="002763A0"/>
    <w:rsid w:val="00355082"/>
    <w:rsid w:val="00367BFB"/>
    <w:rsid w:val="00375131"/>
    <w:rsid w:val="003D0B94"/>
    <w:rsid w:val="003F7477"/>
    <w:rsid w:val="00494EA5"/>
    <w:rsid w:val="004B7B35"/>
    <w:rsid w:val="004E48BE"/>
    <w:rsid w:val="00517A1B"/>
    <w:rsid w:val="00564722"/>
    <w:rsid w:val="00603D9E"/>
    <w:rsid w:val="0067009F"/>
    <w:rsid w:val="00707FC1"/>
    <w:rsid w:val="00720F80"/>
    <w:rsid w:val="0079158B"/>
    <w:rsid w:val="00845A8B"/>
    <w:rsid w:val="00853BEA"/>
    <w:rsid w:val="009A75B0"/>
    <w:rsid w:val="009C51BA"/>
    <w:rsid w:val="00A041D4"/>
    <w:rsid w:val="00A07CE5"/>
    <w:rsid w:val="00A232D3"/>
    <w:rsid w:val="00A44DB6"/>
    <w:rsid w:val="00A55C67"/>
    <w:rsid w:val="00BD62B8"/>
    <w:rsid w:val="00C21B3E"/>
    <w:rsid w:val="00C60521"/>
    <w:rsid w:val="00D109D6"/>
    <w:rsid w:val="00D41B41"/>
    <w:rsid w:val="00DE3A51"/>
    <w:rsid w:val="00E24456"/>
    <w:rsid w:val="00F61D69"/>
    <w:rsid w:val="00FB1824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AA6A"/>
  <w15:docId w15:val="{3C7CC65B-1AA7-4A8D-9B20-3A6175A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9A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B9A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605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A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AC4"/>
    <w:rPr>
      <w:vertAlign w:val="superscript"/>
    </w:rPr>
  </w:style>
  <w:style w:type="table" w:styleId="Tabela-Siatka">
    <w:name w:val="Table Grid"/>
    <w:basedOn w:val="Standardowy"/>
    <w:uiPriority w:val="59"/>
    <w:rsid w:val="000A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A041D4"/>
  </w:style>
  <w:style w:type="character" w:customStyle="1" w:styleId="czeinternetowe">
    <w:name w:val="Łącze internetowe"/>
    <w:basedOn w:val="Domylnaczcionkaakapitu"/>
    <w:uiPriority w:val="99"/>
    <w:rsid w:val="00A041D4"/>
    <w:rPr>
      <w:strike w:val="0"/>
      <w:dstrike w:val="0"/>
      <w:color w:val="B41116"/>
      <w:u w:val="none"/>
      <w:effect w:val="none"/>
    </w:rPr>
  </w:style>
  <w:style w:type="paragraph" w:styleId="Poprawka">
    <w:name w:val="Revision"/>
    <w:hidden/>
    <w:uiPriority w:val="99"/>
    <w:semiHidden/>
    <w:rsid w:val="00DE3A5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BA33-1C44-4145-B6D5-F613094F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Jerzak</dc:creator>
  <cp:lastModifiedBy>Rafał Płatek</cp:lastModifiedBy>
  <cp:revision>2</cp:revision>
  <cp:lastPrinted>2023-04-27T07:04:00Z</cp:lastPrinted>
  <dcterms:created xsi:type="dcterms:W3CDTF">2024-02-29T08:52:00Z</dcterms:created>
  <dcterms:modified xsi:type="dcterms:W3CDTF">2024-02-29T08:52:00Z</dcterms:modified>
</cp:coreProperties>
</file>